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70711" w14:textId="77777777" w:rsidR="00020434" w:rsidRPr="00020434" w:rsidRDefault="009336F8" w:rsidP="00020434">
      <w:pPr>
        <w:pStyle w:val="a3"/>
        <w:tabs>
          <w:tab w:val="left" w:pos="1980"/>
        </w:tabs>
        <w:rPr>
          <w:color w:val="FF0000"/>
          <w:sz w:val="44"/>
          <w:szCs w:val="44"/>
        </w:rPr>
      </w:pPr>
      <w:r w:rsidRPr="009336F8">
        <w:rPr>
          <w:rFonts w:hint="eastAsia"/>
          <w:color w:val="FF0000"/>
          <w:sz w:val="44"/>
          <w:szCs w:val="44"/>
        </w:rPr>
        <w:t>記載例</w:t>
      </w:r>
    </w:p>
    <w:p w14:paraId="34C6EF84" w14:textId="77777777" w:rsidR="000F7A51" w:rsidRPr="00556733" w:rsidRDefault="009336F8" w:rsidP="009336F8">
      <w:pPr>
        <w:pStyle w:val="a3"/>
        <w:tabs>
          <w:tab w:val="left" w:pos="1980"/>
        </w:tabs>
        <w:jc w:val="right"/>
        <w:rPr>
          <w:rFonts w:ascii="ＭＳ 明朝" w:hAnsi="ＭＳ 明朝"/>
          <w:sz w:val="22"/>
          <w:szCs w:val="22"/>
        </w:rPr>
      </w:pPr>
      <w:r>
        <w:rPr>
          <w:rFonts w:hint="eastAsia"/>
          <w:sz w:val="22"/>
          <w:szCs w:val="22"/>
        </w:rPr>
        <w:t>2022</w:t>
      </w:r>
      <w:r w:rsidR="009B67AC" w:rsidRPr="00556733">
        <w:rPr>
          <w:rFonts w:ascii="ＭＳ 明朝" w:hAnsi="ＭＳ 明朝" w:hint="eastAsia"/>
          <w:sz w:val="22"/>
          <w:szCs w:val="22"/>
        </w:rPr>
        <w:t>年</w:t>
      </w:r>
      <w:r w:rsidR="008C10B9">
        <w:rPr>
          <w:rFonts w:ascii="ＭＳ 明朝" w:hAnsi="ＭＳ 明朝" w:hint="eastAsia"/>
          <w:sz w:val="22"/>
          <w:szCs w:val="22"/>
        </w:rPr>
        <w:t xml:space="preserve">　　</w:t>
      </w:r>
      <w:r>
        <w:rPr>
          <w:rFonts w:ascii="ＭＳ 明朝" w:hAnsi="ＭＳ 明朝" w:hint="eastAsia"/>
          <w:sz w:val="22"/>
          <w:szCs w:val="22"/>
        </w:rPr>
        <w:t>1</w:t>
      </w:r>
      <w:r w:rsidR="000F7A51" w:rsidRPr="00556733">
        <w:rPr>
          <w:rFonts w:ascii="ＭＳ 明朝" w:hAnsi="ＭＳ 明朝" w:hint="eastAsia"/>
          <w:sz w:val="22"/>
          <w:szCs w:val="22"/>
        </w:rPr>
        <w:t>月</w:t>
      </w:r>
      <w:r w:rsidR="008C10B9">
        <w:rPr>
          <w:rFonts w:ascii="ＭＳ 明朝" w:hAnsi="ＭＳ 明朝" w:hint="eastAsia"/>
          <w:sz w:val="22"/>
          <w:szCs w:val="22"/>
        </w:rPr>
        <w:t xml:space="preserve">　　</w:t>
      </w:r>
      <w:r>
        <w:rPr>
          <w:rFonts w:ascii="ＭＳ 明朝" w:hAnsi="ＭＳ 明朝" w:hint="eastAsia"/>
          <w:sz w:val="22"/>
          <w:szCs w:val="22"/>
        </w:rPr>
        <w:t>1</w:t>
      </w:r>
      <w:r w:rsidR="009B67AC" w:rsidRPr="00556733">
        <w:rPr>
          <w:rFonts w:ascii="ＭＳ 明朝" w:hAnsi="ＭＳ 明朝" w:hint="eastAsia"/>
          <w:sz w:val="22"/>
          <w:szCs w:val="22"/>
        </w:rPr>
        <w:t>日</w:t>
      </w:r>
    </w:p>
    <w:p w14:paraId="4EDF7AB6" w14:textId="77777777" w:rsidR="007D1166" w:rsidRDefault="00DE37FB" w:rsidP="007D1166">
      <w:pPr>
        <w:pStyle w:val="af3"/>
        <w:rPr>
          <w:rFonts w:ascii="ＭＳ 明朝" w:eastAsia="ＭＳ 明朝" w:hAnsi="ＭＳ 明朝"/>
          <w:sz w:val="22"/>
          <w:szCs w:val="22"/>
        </w:rPr>
      </w:pPr>
      <w:r>
        <w:rPr>
          <w:rFonts w:ascii="ＭＳ 明朝" w:eastAsia="ＭＳ 明朝" w:hAnsi="ＭＳ 明朝" w:hint="eastAsia"/>
          <w:sz w:val="22"/>
          <w:szCs w:val="22"/>
        </w:rPr>
        <w:t xml:space="preserve">一般社団法人 </w:t>
      </w:r>
      <w:r w:rsidRPr="00556733">
        <w:rPr>
          <w:rFonts w:ascii="ＭＳ 明朝" w:eastAsia="ＭＳ 明朝" w:hAnsi="ＭＳ 明朝" w:hint="eastAsia"/>
          <w:sz w:val="22"/>
          <w:szCs w:val="22"/>
        </w:rPr>
        <w:t>日本内分泌</w:t>
      </w:r>
      <w:r w:rsidR="00F33B64">
        <w:rPr>
          <w:rFonts w:ascii="ＭＳ 明朝" w:eastAsia="ＭＳ 明朝" w:hAnsi="ＭＳ 明朝" w:hint="eastAsia"/>
          <w:sz w:val="22"/>
          <w:szCs w:val="22"/>
        </w:rPr>
        <w:t>学会</w:t>
      </w:r>
      <w:r w:rsidR="009336F8">
        <w:rPr>
          <w:rFonts w:ascii="ＭＳ 明朝" w:eastAsia="ＭＳ 明朝" w:hAnsi="ＭＳ 明朝" w:hint="eastAsia"/>
          <w:sz w:val="22"/>
          <w:szCs w:val="22"/>
        </w:rPr>
        <w:t>御中</w:t>
      </w:r>
    </w:p>
    <w:p w14:paraId="6E737733" w14:textId="77777777" w:rsidR="000F7A51" w:rsidRPr="00556733" w:rsidRDefault="008C10B9" w:rsidP="00066E6A">
      <w:pPr>
        <w:tabs>
          <w:tab w:val="left" w:pos="3969"/>
        </w:tabs>
        <w:snapToGrid w:val="0"/>
        <w:jc w:val="right"/>
        <w:rPr>
          <w:rFonts w:ascii="ＭＳ 明朝" w:hAnsi="ＭＳ 明朝"/>
          <w:sz w:val="22"/>
          <w:szCs w:val="22"/>
        </w:rPr>
      </w:pPr>
      <w:r>
        <w:rPr>
          <w:rFonts w:ascii="ＭＳ 明朝" w:hAnsi="ＭＳ 明朝" w:hint="eastAsia"/>
          <w:sz w:val="22"/>
          <w:szCs w:val="22"/>
        </w:rPr>
        <w:t>社名</w:t>
      </w:r>
      <w:r w:rsidR="005D1858">
        <w:rPr>
          <w:rFonts w:ascii="ＭＳ 明朝" w:hAnsi="ＭＳ 明朝" w:hint="eastAsia"/>
          <w:sz w:val="22"/>
          <w:szCs w:val="22"/>
        </w:rPr>
        <w:t>：</w:t>
      </w:r>
      <w:r w:rsidR="00020434">
        <w:rPr>
          <w:rFonts w:ascii="ＭＳ 明朝" w:hAnsi="ＭＳ 明朝" w:hint="eastAsia"/>
          <w:sz w:val="22"/>
          <w:szCs w:val="22"/>
        </w:rPr>
        <w:t>内分泌</w:t>
      </w:r>
      <w:r w:rsidR="007D2403" w:rsidRPr="00467BEC">
        <w:rPr>
          <w:rFonts w:ascii="ＭＳ 明朝" w:hAnsi="ＭＳ 明朝" w:hint="eastAsia"/>
          <w:kern w:val="0"/>
          <w:sz w:val="22"/>
          <w:szCs w:val="22"/>
        </w:rPr>
        <w:t>株式会社</w:t>
      </w:r>
    </w:p>
    <w:p w14:paraId="5EB0CC9F" w14:textId="77777777" w:rsidR="005D1858" w:rsidRDefault="008C10B9" w:rsidP="00066E6A">
      <w:pPr>
        <w:pStyle w:val="a7"/>
        <w:wordWrap w:val="0"/>
        <w:rPr>
          <w:rFonts w:ascii="ＭＳ 明朝" w:hAnsi="ＭＳ 明朝"/>
          <w:sz w:val="22"/>
          <w:szCs w:val="22"/>
        </w:rPr>
      </w:pPr>
      <w:r>
        <w:rPr>
          <w:rFonts w:ascii="ＭＳ 明朝" w:hAnsi="ＭＳ 明朝" w:hint="eastAsia"/>
          <w:sz w:val="22"/>
          <w:szCs w:val="22"/>
        </w:rPr>
        <w:t>担当者</w:t>
      </w:r>
      <w:r w:rsidR="005D1858">
        <w:rPr>
          <w:rFonts w:ascii="ＭＳ 明朝" w:hAnsi="ＭＳ 明朝" w:hint="eastAsia"/>
          <w:sz w:val="22"/>
          <w:szCs w:val="22"/>
        </w:rPr>
        <w:t>名：</w:t>
      </w:r>
      <w:r w:rsidR="009336F8">
        <w:rPr>
          <w:rFonts w:ascii="ＭＳ 明朝" w:hAnsi="ＭＳ 明朝" w:hint="eastAsia"/>
          <w:sz w:val="22"/>
          <w:szCs w:val="22"/>
        </w:rPr>
        <w:t>内分泌太郎</w:t>
      </w:r>
    </w:p>
    <w:p w14:paraId="3FA6DB95" w14:textId="77777777" w:rsidR="005D1858" w:rsidRDefault="005D1858" w:rsidP="009336F8">
      <w:pPr>
        <w:pStyle w:val="a7"/>
        <w:rPr>
          <w:rFonts w:ascii="ＭＳ 明朝" w:hAnsi="ＭＳ 明朝"/>
          <w:sz w:val="22"/>
          <w:szCs w:val="22"/>
        </w:rPr>
      </w:pPr>
      <w:r>
        <w:rPr>
          <w:rFonts w:ascii="ＭＳ 明朝" w:hAnsi="ＭＳ 明朝" w:hint="eastAsia"/>
          <w:sz w:val="22"/>
          <w:szCs w:val="22"/>
        </w:rPr>
        <w:t>住所：</w:t>
      </w:r>
      <w:r w:rsidR="009336F8">
        <w:rPr>
          <w:rFonts w:ascii="ＭＳ 明朝" w:hAnsi="ＭＳ 明朝" w:hint="eastAsia"/>
          <w:sz w:val="22"/>
          <w:szCs w:val="22"/>
        </w:rPr>
        <w:t>大阪市中央区</w:t>
      </w:r>
      <w:r w:rsidR="00EE0B60">
        <w:rPr>
          <w:rFonts w:ascii="ＭＳ 明朝" w:hAnsi="ＭＳ 明朝" w:hint="eastAsia"/>
          <w:sz w:val="22"/>
          <w:szCs w:val="22"/>
        </w:rPr>
        <w:t>1丁目</w:t>
      </w:r>
      <w:r w:rsidR="009336F8">
        <w:rPr>
          <w:rFonts w:ascii="ＭＳ 明朝" w:hAnsi="ＭＳ 明朝" w:hint="eastAsia"/>
          <w:sz w:val="22"/>
          <w:szCs w:val="22"/>
        </w:rPr>
        <w:t>１</w:t>
      </w:r>
      <w:r>
        <w:rPr>
          <w:rFonts w:ascii="ＭＳ 明朝" w:hAnsi="ＭＳ 明朝" w:hint="eastAsia"/>
          <w:sz w:val="22"/>
          <w:szCs w:val="22"/>
        </w:rPr>
        <w:t xml:space="preserve">　　　　　　　　　　</w:t>
      </w:r>
    </w:p>
    <w:p w14:paraId="7F42CB93" w14:textId="77777777" w:rsidR="005D1858" w:rsidRDefault="008C10B9" w:rsidP="00F351C1">
      <w:pPr>
        <w:pStyle w:val="a7"/>
        <w:rPr>
          <w:rFonts w:ascii="ＭＳ 明朝" w:hAnsi="ＭＳ 明朝"/>
          <w:sz w:val="22"/>
          <w:szCs w:val="22"/>
        </w:rPr>
      </w:pPr>
      <w:r>
        <w:rPr>
          <w:rFonts w:ascii="ＭＳ 明朝" w:hAnsi="ＭＳ 明朝" w:hint="eastAsia"/>
          <w:sz w:val="22"/>
          <w:szCs w:val="22"/>
        </w:rPr>
        <w:t>電話</w:t>
      </w:r>
      <w:r w:rsidR="005D1858">
        <w:rPr>
          <w:rFonts w:ascii="ＭＳ 明朝" w:hAnsi="ＭＳ 明朝" w:hint="eastAsia"/>
          <w:sz w:val="22"/>
          <w:szCs w:val="22"/>
        </w:rPr>
        <w:t>：</w:t>
      </w:r>
      <w:r w:rsidR="00F351C1">
        <w:rPr>
          <w:rFonts w:ascii="ＭＳ 明朝" w:hAnsi="ＭＳ 明朝" w:hint="eastAsia"/>
          <w:sz w:val="22"/>
          <w:szCs w:val="22"/>
        </w:rPr>
        <w:t>0</w:t>
      </w:r>
      <w:r w:rsidR="00F351C1">
        <w:rPr>
          <w:rFonts w:ascii="ＭＳ 明朝" w:hAnsi="ＭＳ 明朝"/>
          <w:sz w:val="22"/>
          <w:szCs w:val="22"/>
        </w:rPr>
        <w:t>6-1234-5678</w:t>
      </w:r>
      <w:r w:rsidR="005D1858">
        <w:rPr>
          <w:rFonts w:ascii="ＭＳ 明朝" w:hAnsi="ＭＳ 明朝" w:hint="eastAsia"/>
          <w:sz w:val="22"/>
          <w:szCs w:val="22"/>
        </w:rPr>
        <w:t xml:space="preserve">　　　　　　　　　　　</w:t>
      </w:r>
    </w:p>
    <w:p w14:paraId="59A8A3DA" w14:textId="30C6F242" w:rsidR="00300BA3" w:rsidRPr="00ED45D6" w:rsidRDefault="008C10B9" w:rsidP="00ED45D6">
      <w:pPr>
        <w:pStyle w:val="a7"/>
        <w:rPr>
          <w:rFonts w:ascii="ＭＳ 明朝" w:hAnsi="ＭＳ 明朝" w:hint="eastAsia"/>
          <w:sz w:val="22"/>
          <w:szCs w:val="22"/>
        </w:rPr>
      </w:pPr>
      <w:r>
        <w:rPr>
          <w:rFonts w:ascii="ＭＳ 明朝" w:hAnsi="ＭＳ 明朝" w:hint="eastAsia"/>
          <w:sz w:val="22"/>
          <w:szCs w:val="22"/>
        </w:rPr>
        <w:t>メールアドレス</w:t>
      </w:r>
      <w:r w:rsidR="005D1858">
        <w:rPr>
          <w:rFonts w:ascii="ＭＳ 明朝" w:hAnsi="ＭＳ 明朝" w:hint="eastAsia"/>
          <w:sz w:val="22"/>
          <w:szCs w:val="22"/>
        </w:rPr>
        <w:t>：</w:t>
      </w:r>
      <w:r w:rsidR="00F351C1">
        <w:rPr>
          <w:rFonts w:ascii="ＭＳ 明朝" w:hAnsi="ＭＳ 明朝" w:hint="eastAsia"/>
          <w:sz w:val="22"/>
          <w:szCs w:val="22"/>
        </w:rPr>
        <w:t>n</w:t>
      </w:r>
      <w:r w:rsidR="00F351C1">
        <w:rPr>
          <w:rFonts w:ascii="ＭＳ 明朝" w:hAnsi="ＭＳ 明朝"/>
          <w:sz w:val="22"/>
          <w:szCs w:val="22"/>
        </w:rPr>
        <w:t>aibunpi</w:t>
      </w:r>
      <w:r w:rsidR="003D62C3">
        <w:rPr>
          <w:rFonts w:ascii="ＭＳ 明朝" w:hAnsi="ＭＳ 明朝"/>
          <w:sz w:val="22"/>
          <w:szCs w:val="22"/>
        </w:rPr>
        <w:t>tsugakkai</w:t>
      </w:r>
      <w:r w:rsidR="00F351C1">
        <w:rPr>
          <w:rFonts w:ascii="ＭＳ 明朝" w:hAnsi="ＭＳ 明朝"/>
          <w:sz w:val="22"/>
          <w:szCs w:val="22"/>
        </w:rPr>
        <w:t>@</w:t>
      </w:r>
      <w:r w:rsidR="00205E85">
        <w:rPr>
          <w:rFonts w:ascii="ＭＳ 明朝" w:hAnsi="ＭＳ 明朝" w:hint="eastAsia"/>
          <w:sz w:val="22"/>
          <w:szCs w:val="22"/>
        </w:rPr>
        <w:t>e</w:t>
      </w:r>
      <w:r w:rsidR="00205E85">
        <w:rPr>
          <w:rFonts w:ascii="ＭＳ 明朝" w:hAnsi="ＭＳ 明朝"/>
          <w:sz w:val="22"/>
          <w:szCs w:val="22"/>
        </w:rPr>
        <w:t>ndo</w:t>
      </w:r>
      <w:r w:rsidR="00F351C1">
        <w:rPr>
          <w:rFonts w:ascii="ＭＳ 明朝" w:hAnsi="ＭＳ 明朝"/>
          <w:sz w:val="22"/>
          <w:szCs w:val="22"/>
        </w:rPr>
        <w:t>.co.jp</w:t>
      </w:r>
      <w:r w:rsidR="005D1858">
        <w:rPr>
          <w:rFonts w:ascii="ＭＳ 明朝" w:hAnsi="ＭＳ 明朝" w:hint="eastAsia"/>
          <w:sz w:val="22"/>
          <w:szCs w:val="22"/>
        </w:rPr>
        <w:t xml:space="preserve">　　　　　　　　　　</w:t>
      </w:r>
    </w:p>
    <w:p w14:paraId="42AC4D8F" w14:textId="5B48924F" w:rsidR="00F57A6B" w:rsidRDefault="000F7A51" w:rsidP="00ED45D6">
      <w:pPr>
        <w:pStyle w:val="a9"/>
        <w:rPr>
          <w:rFonts w:ascii="ＭＳ Ｐゴシック" w:eastAsia="ＭＳ Ｐゴシック" w:hAnsi="ＭＳ Ｐゴシック"/>
          <w:b/>
          <w:szCs w:val="24"/>
          <w:u w:val="single"/>
        </w:rPr>
      </w:pPr>
      <w:r>
        <w:rPr>
          <w:rFonts w:ascii="ＭＳ Ｐゴシック" w:eastAsia="ＭＳ Ｐゴシック" w:hAnsi="ＭＳ Ｐゴシック" w:hint="eastAsia"/>
          <w:b/>
          <w:szCs w:val="24"/>
          <w:u w:val="single"/>
        </w:rPr>
        <w:t>転</w:t>
      </w:r>
      <w:r w:rsidR="008C10B9">
        <w:rPr>
          <w:rFonts w:ascii="ＭＳ Ｐゴシック" w:eastAsia="ＭＳ Ｐゴシック" w:hAnsi="ＭＳ Ｐゴシック" w:hint="eastAsia"/>
          <w:b/>
          <w:szCs w:val="24"/>
          <w:u w:val="single"/>
        </w:rPr>
        <w:t xml:space="preserve">　</w:t>
      </w:r>
      <w:r>
        <w:rPr>
          <w:rFonts w:ascii="ＭＳ Ｐゴシック" w:eastAsia="ＭＳ Ｐゴシック" w:hAnsi="ＭＳ Ｐゴシック" w:hint="eastAsia"/>
          <w:b/>
          <w:szCs w:val="24"/>
          <w:u w:val="single"/>
        </w:rPr>
        <w:t>載</w:t>
      </w:r>
      <w:r w:rsidR="008C10B9">
        <w:rPr>
          <w:rFonts w:ascii="ＭＳ Ｐゴシック" w:eastAsia="ＭＳ Ｐゴシック" w:hAnsi="ＭＳ Ｐゴシック" w:hint="eastAsia"/>
          <w:b/>
          <w:szCs w:val="24"/>
          <w:u w:val="single"/>
        </w:rPr>
        <w:t xml:space="preserve">　</w:t>
      </w:r>
      <w:r>
        <w:rPr>
          <w:rFonts w:ascii="ＭＳ Ｐゴシック" w:eastAsia="ＭＳ Ｐゴシック" w:hAnsi="ＭＳ Ｐゴシック" w:hint="eastAsia"/>
          <w:b/>
          <w:szCs w:val="24"/>
          <w:u w:val="single"/>
        </w:rPr>
        <w:t>許</w:t>
      </w:r>
      <w:r w:rsidR="008C10B9">
        <w:rPr>
          <w:rFonts w:ascii="ＭＳ Ｐゴシック" w:eastAsia="ＭＳ Ｐゴシック" w:hAnsi="ＭＳ Ｐゴシック" w:hint="eastAsia"/>
          <w:b/>
          <w:szCs w:val="24"/>
          <w:u w:val="single"/>
        </w:rPr>
        <w:t xml:space="preserve">　</w:t>
      </w:r>
      <w:r>
        <w:rPr>
          <w:rFonts w:ascii="ＭＳ Ｐゴシック" w:eastAsia="ＭＳ Ｐゴシック" w:hAnsi="ＭＳ Ｐゴシック" w:hint="eastAsia"/>
          <w:b/>
          <w:szCs w:val="24"/>
          <w:u w:val="single"/>
        </w:rPr>
        <w:t>諾</w:t>
      </w:r>
      <w:r w:rsidR="008C10B9">
        <w:rPr>
          <w:rFonts w:ascii="ＭＳ Ｐゴシック" w:eastAsia="ＭＳ Ｐゴシック" w:hAnsi="ＭＳ Ｐゴシック" w:hint="eastAsia"/>
          <w:b/>
          <w:szCs w:val="24"/>
          <w:u w:val="single"/>
        </w:rPr>
        <w:t xml:space="preserve">　</w:t>
      </w:r>
      <w:r w:rsidR="00FC67FB">
        <w:rPr>
          <w:rFonts w:ascii="ＭＳ Ｐゴシック" w:eastAsia="ＭＳ Ｐゴシック" w:hAnsi="ＭＳ Ｐゴシック" w:hint="eastAsia"/>
          <w:b/>
          <w:szCs w:val="24"/>
          <w:u w:val="single"/>
        </w:rPr>
        <w:t>申</w:t>
      </w:r>
      <w:r w:rsidR="008C10B9">
        <w:rPr>
          <w:rFonts w:ascii="ＭＳ Ｐゴシック" w:eastAsia="ＭＳ Ｐゴシック" w:hAnsi="ＭＳ Ｐゴシック" w:hint="eastAsia"/>
          <w:b/>
          <w:szCs w:val="24"/>
          <w:u w:val="single"/>
        </w:rPr>
        <w:t xml:space="preserve">　</w:t>
      </w:r>
      <w:r w:rsidR="00FC67FB">
        <w:rPr>
          <w:rFonts w:ascii="ＭＳ Ｐゴシック" w:eastAsia="ＭＳ Ｐゴシック" w:hAnsi="ＭＳ Ｐゴシック" w:hint="eastAsia"/>
          <w:b/>
          <w:szCs w:val="24"/>
          <w:u w:val="single"/>
        </w:rPr>
        <w:t>請</w:t>
      </w:r>
      <w:r w:rsidR="008C10B9">
        <w:rPr>
          <w:rFonts w:ascii="ＭＳ Ｐゴシック" w:eastAsia="ＭＳ Ｐゴシック" w:hAnsi="ＭＳ Ｐゴシック" w:hint="eastAsia"/>
          <w:b/>
          <w:szCs w:val="24"/>
          <w:u w:val="single"/>
        </w:rPr>
        <w:t xml:space="preserve">　書</w:t>
      </w:r>
    </w:p>
    <w:p w14:paraId="0A21D3B8" w14:textId="77777777" w:rsidR="00ED45D6" w:rsidRPr="00ED45D6" w:rsidRDefault="00ED45D6" w:rsidP="00ED45D6">
      <w:pPr>
        <w:rPr>
          <w:rFonts w:hint="eastAsia"/>
        </w:rPr>
      </w:pPr>
    </w:p>
    <w:p w14:paraId="672831F3" w14:textId="724114B4" w:rsidR="000F7A51" w:rsidRDefault="00300BA3" w:rsidP="000F7A51">
      <w:pPr>
        <w:pStyle w:val="a5"/>
        <w:ind w:firstLineChars="100" w:firstLine="220"/>
        <w:rPr>
          <w:rFonts w:ascii="Times New Roman" w:hAnsi="ＭＳ 明朝"/>
          <w:sz w:val="22"/>
          <w:szCs w:val="22"/>
        </w:rPr>
      </w:pPr>
      <w:r w:rsidRPr="00066E6A">
        <w:rPr>
          <w:rFonts w:ascii="Times New Roman" w:hAnsi="Times New Roman"/>
          <w:sz w:val="22"/>
          <w:szCs w:val="22"/>
        </w:rPr>
        <w:t>Endocrine Journal</w:t>
      </w:r>
      <w:r w:rsidR="00BC3DBF" w:rsidRPr="00066E6A">
        <w:rPr>
          <w:rFonts w:ascii="Times New Roman" w:hAnsi="ＭＳ 明朝"/>
          <w:sz w:val="22"/>
          <w:szCs w:val="22"/>
        </w:rPr>
        <w:t>について下記記載資材</w:t>
      </w:r>
      <w:r w:rsidR="000F7A51" w:rsidRPr="00066E6A">
        <w:rPr>
          <w:rFonts w:ascii="Times New Roman" w:hAnsi="ＭＳ 明朝"/>
          <w:sz w:val="22"/>
          <w:szCs w:val="22"/>
        </w:rPr>
        <w:t>への転載</w:t>
      </w:r>
      <w:r w:rsidR="00FC67FB" w:rsidRPr="00066E6A">
        <w:rPr>
          <w:rFonts w:ascii="Times New Roman" w:hAnsi="ＭＳ 明朝"/>
          <w:sz w:val="22"/>
          <w:szCs w:val="22"/>
        </w:rPr>
        <w:t>を許可いただきたく申請</w:t>
      </w:r>
      <w:r w:rsidR="000F7A51" w:rsidRPr="00066E6A">
        <w:rPr>
          <w:rFonts w:ascii="Times New Roman" w:hAnsi="ＭＳ 明朝"/>
          <w:sz w:val="22"/>
          <w:szCs w:val="22"/>
        </w:rPr>
        <w:t>いたします。</w:t>
      </w:r>
    </w:p>
    <w:p w14:paraId="12F7B35A" w14:textId="77777777" w:rsidR="00ED45D6" w:rsidRDefault="00ED45D6" w:rsidP="00ED45D6">
      <w:pPr>
        <w:pStyle w:val="a5"/>
        <w:ind w:firstLineChars="100" w:firstLine="220"/>
        <w:rPr>
          <w:rFonts w:ascii="Times New Roman" w:hAnsi="Times New Roman"/>
          <w:sz w:val="22"/>
          <w:szCs w:val="22"/>
        </w:rPr>
      </w:pPr>
      <w:r>
        <w:rPr>
          <w:rFonts w:ascii="Times New Roman" w:hAnsi="Times New Roman" w:hint="eastAsia"/>
          <w:sz w:val="22"/>
          <w:szCs w:val="22"/>
        </w:rPr>
        <w:t>または</w:t>
      </w:r>
    </w:p>
    <w:p w14:paraId="43A849FA" w14:textId="77777777" w:rsidR="00ED45D6" w:rsidRPr="00066E6A" w:rsidRDefault="00ED45D6" w:rsidP="00ED45D6">
      <w:pPr>
        <w:pStyle w:val="a5"/>
        <w:ind w:firstLineChars="100" w:firstLine="220"/>
        <w:rPr>
          <w:rFonts w:ascii="Times New Roman" w:hAnsi="Times New Roman"/>
          <w:sz w:val="22"/>
          <w:szCs w:val="22"/>
        </w:rPr>
      </w:pPr>
      <w:r>
        <w:rPr>
          <w:rFonts w:ascii="Times New Roman" w:hAnsi="Times New Roman" w:hint="eastAsia"/>
          <w:sz w:val="22"/>
          <w:szCs w:val="22"/>
        </w:rPr>
        <w:t>日本内分泌学会雑誌</w:t>
      </w:r>
      <w:r w:rsidRPr="00066E6A">
        <w:rPr>
          <w:rFonts w:ascii="Times New Roman" w:hAnsi="ＭＳ 明朝"/>
          <w:sz w:val="22"/>
          <w:szCs w:val="22"/>
        </w:rPr>
        <w:t>について下記記載資材への転載を許可いただきたく申請いたします。</w:t>
      </w:r>
    </w:p>
    <w:p w14:paraId="2A2AE432" w14:textId="77777777" w:rsidR="00ED45D6" w:rsidRDefault="00ED45D6" w:rsidP="00ED45D6">
      <w:pPr>
        <w:pStyle w:val="ab"/>
        <w:spacing w:line="240" w:lineRule="auto"/>
        <w:ind w:firstLineChars="100" w:firstLine="220"/>
        <w:jc w:val="left"/>
        <w:rPr>
          <w:rFonts w:ascii="ＭＳ 明朝" w:hAnsi="ＭＳ 明朝"/>
          <w:sz w:val="22"/>
          <w:szCs w:val="22"/>
        </w:rPr>
      </w:pPr>
      <w:r>
        <w:rPr>
          <w:rFonts w:ascii="ＭＳ 明朝" w:hAnsi="ＭＳ 明朝" w:hint="eastAsia"/>
          <w:sz w:val="22"/>
          <w:szCs w:val="22"/>
        </w:rPr>
        <w:t>または</w:t>
      </w:r>
    </w:p>
    <w:p w14:paraId="45C4337A" w14:textId="58A7525A" w:rsidR="00ED45D6" w:rsidRPr="00ED45D6" w:rsidRDefault="00ED45D6" w:rsidP="00ED45D6">
      <w:pPr>
        <w:pStyle w:val="a5"/>
        <w:ind w:firstLineChars="100" w:firstLine="220"/>
        <w:rPr>
          <w:rFonts w:ascii="Times New Roman" w:hAnsi="ＭＳ 明朝" w:hint="eastAsia"/>
          <w:sz w:val="22"/>
          <w:szCs w:val="22"/>
        </w:rPr>
      </w:pPr>
      <w:r>
        <w:rPr>
          <w:rFonts w:ascii="ＭＳ 明朝" w:hAnsi="ＭＳ 明朝" w:hint="eastAsia"/>
          <w:sz w:val="22"/>
          <w:szCs w:val="22"/>
        </w:rPr>
        <w:t>学会HP</w:t>
      </w:r>
      <w:r w:rsidRPr="00066E6A">
        <w:rPr>
          <w:rFonts w:ascii="Times New Roman" w:hAnsi="ＭＳ 明朝"/>
          <w:sz w:val="22"/>
          <w:szCs w:val="22"/>
        </w:rPr>
        <w:t>について下記記載資材への転載を許可いただきたく申請いたします。</w:t>
      </w:r>
    </w:p>
    <w:p w14:paraId="0C1130AA" w14:textId="77777777" w:rsidR="009B67AC" w:rsidRPr="005C5D69" w:rsidRDefault="005C5D69" w:rsidP="000F7A51">
      <w:pPr>
        <w:pStyle w:val="ab"/>
        <w:spacing w:line="240" w:lineRule="auto"/>
        <w:ind w:firstLineChars="100" w:firstLine="220"/>
        <w:jc w:val="left"/>
        <w:rPr>
          <w:rFonts w:ascii="ＭＳ 明朝" w:hAnsi="ＭＳ 明朝"/>
          <w:sz w:val="22"/>
          <w:szCs w:val="22"/>
        </w:rPr>
      </w:pPr>
      <w:r w:rsidRPr="005C5D69">
        <w:rPr>
          <w:rFonts w:ascii="Times New Roman" w:hAnsi="Times New Roman" w:hint="eastAsia"/>
          <w:color w:val="FF0000"/>
          <w:sz w:val="22"/>
          <w:szCs w:val="22"/>
        </w:rPr>
        <w:t>（</w:t>
      </w:r>
      <w:r>
        <w:rPr>
          <w:rFonts w:ascii="Times New Roman" w:hAnsi="Times New Roman" w:hint="eastAsia"/>
          <w:color w:val="FF0000"/>
          <w:sz w:val="22"/>
          <w:szCs w:val="22"/>
        </w:rPr>
        <w:t>不要な部分は削除してください</w:t>
      </w:r>
      <w:r w:rsidRPr="005C5D69">
        <w:rPr>
          <w:rFonts w:ascii="Times New Roman" w:hAnsi="Times New Roman" w:hint="eastAsia"/>
          <w:color w:val="FF0000"/>
          <w:sz w:val="22"/>
          <w:szCs w:val="22"/>
        </w:rPr>
        <w:t>。）</w:t>
      </w:r>
    </w:p>
    <w:p w14:paraId="0A84A721" w14:textId="77777777" w:rsidR="009B67AC" w:rsidRPr="00467BEC" w:rsidRDefault="009B67AC" w:rsidP="00565DF6">
      <w:pPr>
        <w:pStyle w:val="a9"/>
        <w:rPr>
          <w:rFonts w:ascii="ＭＳ 明朝" w:hAnsi="ＭＳ 明朝"/>
          <w:sz w:val="22"/>
          <w:szCs w:val="22"/>
        </w:rPr>
      </w:pPr>
      <w:r w:rsidRPr="00467BEC">
        <w:rPr>
          <w:rFonts w:ascii="ＭＳ 明朝" w:hAnsi="ＭＳ 明朝" w:hint="eastAsia"/>
          <w:sz w:val="22"/>
          <w:szCs w:val="22"/>
        </w:rPr>
        <w:t>記</w:t>
      </w:r>
    </w:p>
    <w:p w14:paraId="581BE68D" w14:textId="77777777" w:rsidR="00565DF6" w:rsidRPr="00467BEC" w:rsidRDefault="00BC3DBF" w:rsidP="00300BA3">
      <w:pPr>
        <w:pStyle w:val="a3"/>
        <w:tabs>
          <w:tab w:val="left" w:pos="1418"/>
        </w:tabs>
        <w:rPr>
          <w:rFonts w:ascii="ＭＳ 明朝" w:hAnsi="ＭＳ 明朝"/>
          <w:kern w:val="0"/>
          <w:sz w:val="22"/>
          <w:szCs w:val="22"/>
        </w:rPr>
      </w:pPr>
      <w:r w:rsidRPr="00467BEC">
        <w:rPr>
          <w:rFonts w:ascii="ＭＳ 明朝" w:hAnsi="ＭＳ 明朝" w:hint="eastAsia"/>
          <w:kern w:val="0"/>
          <w:sz w:val="22"/>
          <w:szCs w:val="22"/>
        </w:rPr>
        <w:t>使用する</w:t>
      </w:r>
      <w:r w:rsidR="000F7A51" w:rsidRPr="00467BEC">
        <w:rPr>
          <w:rFonts w:ascii="ＭＳ 明朝" w:hAnsi="ＭＳ 明朝" w:hint="eastAsia"/>
          <w:kern w:val="0"/>
          <w:sz w:val="22"/>
          <w:szCs w:val="22"/>
        </w:rPr>
        <w:t>メーカー</w:t>
      </w:r>
      <w:r w:rsidR="00565DF6" w:rsidRPr="00467BEC">
        <w:rPr>
          <w:rFonts w:ascii="ＭＳ 明朝" w:hAnsi="ＭＳ 明朝" w:hint="eastAsia"/>
          <w:kern w:val="0"/>
          <w:sz w:val="22"/>
          <w:szCs w:val="22"/>
        </w:rPr>
        <w:t>：</w:t>
      </w:r>
      <w:r w:rsidR="008C10B9">
        <w:rPr>
          <w:rFonts w:ascii="ＭＳ 明朝" w:hAnsi="ＭＳ 明朝" w:hint="eastAsia"/>
          <w:kern w:val="0"/>
          <w:sz w:val="22"/>
          <w:szCs w:val="22"/>
        </w:rPr>
        <w:t xml:space="preserve">　</w:t>
      </w:r>
      <w:r w:rsidR="00020434">
        <w:rPr>
          <w:rFonts w:ascii="ＭＳ 明朝" w:hAnsi="ＭＳ 明朝" w:hint="eastAsia"/>
          <w:kern w:val="0"/>
          <w:sz w:val="22"/>
          <w:szCs w:val="22"/>
        </w:rPr>
        <w:t>内分泌</w:t>
      </w:r>
      <w:r w:rsidR="00F351C1">
        <w:rPr>
          <w:rFonts w:ascii="ＭＳ 明朝" w:hAnsi="ＭＳ 明朝" w:hint="eastAsia"/>
          <w:kern w:val="0"/>
          <w:sz w:val="22"/>
          <w:szCs w:val="22"/>
        </w:rPr>
        <w:t>株式会社</w:t>
      </w:r>
    </w:p>
    <w:p w14:paraId="4168888A" w14:textId="77777777" w:rsidR="00A07A50" w:rsidRPr="00467BEC" w:rsidRDefault="000F7A51" w:rsidP="00300BA3">
      <w:pPr>
        <w:pStyle w:val="a3"/>
        <w:tabs>
          <w:tab w:val="left" w:pos="1418"/>
        </w:tabs>
        <w:rPr>
          <w:rFonts w:ascii="ＭＳ 明朝" w:hAnsi="ＭＳ 明朝"/>
          <w:kern w:val="0"/>
          <w:sz w:val="22"/>
          <w:szCs w:val="22"/>
        </w:rPr>
      </w:pPr>
      <w:r w:rsidRPr="00467BEC">
        <w:rPr>
          <w:rFonts w:ascii="ＭＳ 明朝" w:hAnsi="ＭＳ 明朝" w:hint="eastAsia"/>
          <w:kern w:val="0"/>
          <w:sz w:val="22"/>
          <w:szCs w:val="22"/>
        </w:rPr>
        <w:t>使用用途</w:t>
      </w:r>
      <w:r w:rsidR="00A07A50" w:rsidRPr="00467BEC">
        <w:rPr>
          <w:rFonts w:ascii="ＭＳ 明朝" w:hAnsi="ＭＳ 明朝" w:hint="eastAsia"/>
          <w:kern w:val="0"/>
          <w:sz w:val="22"/>
          <w:szCs w:val="22"/>
        </w:rPr>
        <w:t>：</w:t>
      </w:r>
      <w:r w:rsidR="00725501" w:rsidRPr="00467BEC">
        <w:rPr>
          <w:rFonts w:ascii="ＭＳ 明朝" w:hAnsi="ＭＳ 明朝" w:hint="eastAsia"/>
          <w:kern w:val="0"/>
          <w:sz w:val="22"/>
          <w:szCs w:val="22"/>
        </w:rPr>
        <w:t>医師</w:t>
      </w:r>
      <w:r w:rsidRPr="00467BEC">
        <w:rPr>
          <w:rFonts w:ascii="ＭＳ 明朝" w:hAnsi="ＭＳ 明朝" w:hint="eastAsia"/>
          <w:kern w:val="0"/>
          <w:sz w:val="22"/>
          <w:szCs w:val="22"/>
        </w:rPr>
        <w:t>へ配布をする</w:t>
      </w:r>
      <w:r w:rsidRPr="00066E6A">
        <w:rPr>
          <w:rFonts w:ascii="Times New Roman" w:hAnsi="Times New Roman"/>
          <w:kern w:val="0"/>
          <w:sz w:val="22"/>
          <w:szCs w:val="22"/>
        </w:rPr>
        <w:t>MR</w:t>
      </w:r>
      <w:r w:rsidRPr="00467BEC">
        <w:rPr>
          <w:rFonts w:ascii="ＭＳ 明朝" w:hAnsi="ＭＳ 明朝" w:hint="eastAsia"/>
          <w:kern w:val="0"/>
          <w:sz w:val="22"/>
          <w:szCs w:val="22"/>
        </w:rPr>
        <w:t>プロモーション用資材</w:t>
      </w:r>
    </w:p>
    <w:p w14:paraId="624ADD63" w14:textId="7F720471" w:rsidR="000F7A51" w:rsidRPr="00467BEC" w:rsidRDefault="000F7A51" w:rsidP="00A07A50">
      <w:pPr>
        <w:pStyle w:val="a3"/>
        <w:tabs>
          <w:tab w:val="left" w:pos="1418"/>
        </w:tabs>
        <w:rPr>
          <w:rFonts w:ascii="ＭＳ 明朝" w:hAnsi="ＭＳ 明朝" w:hint="eastAsia"/>
          <w:sz w:val="22"/>
          <w:szCs w:val="22"/>
        </w:rPr>
      </w:pPr>
      <w:r w:rsidRPr="00467BEC">
        <w:rPr>
          <w:rFonts w:ascii="ＭＳ 明朝" w:hAnsi="ＭＳ 明朝" w:hint="eastAsia"/>
          <w:sz w:val="22"/>
          <w:szCs w:val="22"/>
        </w:rPr>
        <w:t>部数：</w:t>
      </w:r>
      <w:r w:rsidR="00ED45D6">
        <w:rPr>
          <w:rFonts w:ascii="Times New Roman" w:hAnsi="Times New Roman" w:hint="eastAsia"/>
          <w:sz w:val="22"/>
          <w:szCs w:val="22"/>
        </w:rPr>
        <w:t>10,000</w:t>
      </w:r>
      <w:r w:rsidR="00ED45D6">
        <w:rPr>
          <w:rFonts w:ascii="Times New Roman" w:hAnsi="Times New Roman" w:hint="eastAsia"/>
          <w:sz w:val="22"/>
          <w:szCs w:val="22"/>
        </w:rPr>
        <w:t>部未満・</w:t>
      </w:r>
      <w:r w:rsidR="00ED45D6">
        <w:rPr>
          <w:rFonts w:ascii="Times New Roman" w:hAnsi="Times New Roman" w:hint="eastAsia"/>
          <w:sz w:val="22"/>
          <w:szCs w:val="22"/>
        </w:rPr>
        <w:t>10,000</w:t>
      </w:r>
      <w:r w:rsidR="00ED45D6">
        <w:rPr>
          <w:rFonts w:ascii="Times New Roman" w:hAnsi="Times New Roman" w:hint="eastAsia"/>
          <w:sz w:val="22"/>
          <w:szCs w:val="22"/>
        </w:rPr>
        <w:t xml:space="preserve">部以上　</w:t>
      </w:r>
      <w:r w:rsidR="00ED45D6" w:rsidRPr="00ED45D6">
        <w:rPr>
          <w:rFonts w:ascii="Times New Roman" w:hAnsi="Times New Roman" w:hint="eastAsia"/>
          <w:color w:val="FF0000"/>
          <w:sz w:val="22"/>
          <w:szCs w:val="22"/>
        </w:rPr>
        <w:t>（不要な部分</w:t>
      </w:r>
      <w:r w:rsidR="00ED45D6">
        <w:rPr>
          <w:rFonts w:ascii="Times New Roman" w:hAnsi="Times New Roman" w:hint="eastAsia"/>
          <w:color w:val="FF0000"/>
          <w:sz w:val="22"/>
          <w:szCs w:val="22"/>
        </w:rPr>
        <w:t>は</w:t>
      </w:r>
      <w:r w:rsidR="00ED45D6" w:rsidRPr="00ED45D6">
        <w:rPr>
          <w:rFonts w:ascii="Times New Roman" w:hAnsi="Times New Roman" w:hint="eastAsia"/>
          <w:color w:val="FF0000"/>
          <w:sz w:val="22"/>
          <w:szCs w:val="22"/>
        </w:rPr>
        <w:t>削除してください）</w:t>
      </w:r>
    </w:p>
    <w:p w14:paraId="6D1C1533" w14:textId="77777777" w:rsidR="00020434" w:rsidRPr="00020434" w:rsidRDefault="000F7A51" w:rsidP="00020434">
      <w:pPr>
        <w:pStyle w:val="a3"/>
        <w:tabs>
          <w:tab w:val="left" w:pos="1418"/>
        </w:tabs>
        <w:rPr>
          <w:rFonts w:ascii="ＭＳ 明朝" w:hAnsi="ＭＳ 明朝"/>
          <w:color w:val="FF0000"/>
          <w:sz w:val="22"/>
          <w:szCs w:val="22"/>
        </w:rPr>
      </w:pPr>
      <w:r w:rsidRPr="00467BEC">
        <w:rPr>
          <w:rFonts w:ascii="ＭＳ 明朝" w:hAnsi="ＭＳ 明朝" w:hint="eastAsia"/>
          <w:sz w:val="22"/>
          <w:szCs w:val="22"/>
        </w:rPr>
        <w:t>資材仕様</w:t>
      </w:r>
      <w:r w:rsidR="00AE4C03" w:rsidRPr="00467BEC">
        <w:rPr>
          <w:rFonts w:ascii="ＭＳ 明朝" w:hAnsi="ＭＳ 明朝" w:hint="eastAsia"/>
          <w:sz w:val="22"/>
          <w:szCs w:val="22"/>
        </w:rPr>
        <w:t>：</w:t>
      </w:r>
      <w:r w:rsidRPr="00066E6A">
        <w:rPr>
          <w:rFonts w:ascii="Times New Roman" w:hAnsi="Times New Roman"/>
          <w:sz w:val="22"/>
          <w:szCs w:val="22"/>
        </w:rPr>
        <w:t>A4</w:t>
      </w:r>
      <w:r w:rsidRPr="00467BEC">
        <w:rPr>
          <w:rFonts w:ascii="ＭＳ 明朝" w:hAnsi="ＭＳ 明朝" w:hint="eastAsia"/>
          <w:sz w:val="22"/>
          <w:szCs w:val="22"/>
        </w:rPr>
        <w:t xml:space="preserve">版 </w:t>
      </w:r>
      <w:r w:rsidRPr="00066E6A">
        <w:rPr>
          <w:rFonts w:ascii="Times New Roman" w:hAnsi="Times New Roman"/>
          <w:sz w:val="22"/>
          <w:szCs w:val="22"/>
        </w:rPr>
        <w:t>4</w:t>
      </w:r>
      <w:r w:rsidRPr="00467BEC">
        <w:rPr>
          <w:rFonts w:ascii="ＭＳ 明朝" w:hAnsi="ＭＳ 明朝" w:hint="eastAsia"/>
          <w:sz w:val="22"/>
          <w:szCs w:val="22"/>
        </w:rPr>
        <w:t xml:space="preserve">ページ </w:t>
      </w:r>
      <w:r w:rsidRPr="00CC5E1A">
        <w:rPr>
          <w:rFonts w:ascii="ＭＳ 明朝" w:hAnsi="ＭＳ 明朝" w:hint="eastAsia"/>
          <w:color w:val="FF0000"/>
          <w:sz w:val="22"/>
          <w:szCs w:val="22"/>
        </w:rPr>
        <w:t>（版下</w:t>
      </w:r>
      <w:r w:rsidR="00020434" w:rsidRPr="00CC5E1A">
        <w:rPr>
          <w:rFonts w:ascii="ＭＳ 明朝" w:hAnsi="ＭＳ 明朝" w:hint="eastAsia"/>
          <w:color w:val="FF0000"/>
          <w:sz w:val="22"/>
          <w:szCs w:val="22"/>
        </w:rPr>
        <w:t>等見本</w:t>
      </w:r>
      <w:r w:rsidR="00F351C1" w:rsidRPr="00CC5E1A">
        <w:rPr>
          <w:rFonts w:ascii="ＭＳ 明朝" w:hAnsi="ＭＳ 明朝" w:hint="eastAsia"/>
          <w:color w:val="FF0000"/>
          <w:sz w:val="22"/>
          <w:szCs w:val="22"/>
        </w:rPr>
        <w:t>添付</w:t>
      </w:r>
      <w:r w:rsidR="00CC5E1A">
        <w:rPr>
          <w:rFonts w:ascii="ＭＳ 明朝" w:hAnsi="ＭＳ 明朝" w:hint="eastAsia"/>
          <w:color w:val="FF0000"/>
          <w:sz w:val="22"/>
          <w:szCs w:val="22"/>
        </w:rPr>
        <w:t>、</w:t>
      </w:r>
      <w:r w:rsidR="00020434">
        <w:rPr>
          <w:rFonts w:ascii="ＭＳ 明朝" w:hAnsi="ＭＳ 明朝" w:hint="eastAsia"/>
          <w:color w:val="FF0000"/>
          <w:sz w:val="22"/>
          <w:szCs w:val="22"/>
        </w:rPr>
        <w:t>見本は</w:t>
      </w:r>
      <w:r w:rsidR="005C5D69" w:rsidRPr="005C5D69">
        <w:rPr>
          <w:rFonts w:ascii="ＭＳ 明朝" w:hAnsi="ＭＳ 明朝" w:hint="eastAsia"/>
          <w:color w:val="FF0000"/>
          <w:sz w:val="22"/>
          <w:szCs w:val="22"/>
        </w:rPr>
        <w:t>完成版ではなく作成途中のものでも結構です。</w:t>
      </w:r>
      <w:r w:rsidR="00020434">
        <w:rPr>
          <w:rFonts w:ascii="ＭＳ 明朝" w:hAnsi="ＭＳ 明朝" w:hint="eastAsia"/>
          <w:color w:val="FF0000"/>
          <w:sz w:val="22"/>
          <w:szCs w:val="22"/>
        </w:rPr>
        <w:t>タイトルページと転載された図表のページをお送りください。）</w:t>
      </w:r>
    </w:p>
    <w:p w14:paraId="6966377E" w14:textId="77777777" w:rsidR="00917C85" w:rsidRDefault="000F7A51" w:rsidP="00AE4C03">
      <w:pPr>
        <w:tabs>
          <w:tab w:val="left" w:pos="1000"/>
          <w:tab w:val="left" w:pos="6480"/>
        </w:tabs>
        <w:rPr>
          <w:rFonts w:ascii="Times New Roman" w:hAnsi="ＭＳ 明朝"/>
          <w:kern w:val="0"/>
          <w:sz w:val="22"/>
          <w:szCs w:val="22"/>
        </w:rPr>
      </w:pPr>
      <w:r w:rsidRPr="00066E6A">
        <w:rPr>
          <w:rFonts w:ascii="Times New Roman" w:hAnsi="ＭＳ 明朝"/>
          <w:sz w:val="22"/>
          <w:szCs w:val="22"/>
        </w:rPr>
        <w:t>転載許諾</w:t>
      </w:r>
      <w:r w:rsidR="00AE4C03" w:rsidRPr="00066E6A">
        <w:rPr>
          <w:rFonts w:ascii="Times New Roman" w:hAnsi="ＭＳ 明朝"/>
          <w:sz w:val="22"/>
          <w:szCs w:val="22"/>
        </w:rPr>
        <w:t>文献</w:t>
      </w:r>
      <w:r w:rsidRPr="00066E6A">
        <w:rPr>
          <w:rFonts w:ascii="Times New Roman" w:hAnsi="ＭＳ 明朝"/>
          <w:sz w:val="22"/>
          <w:szCs w:val="22"/>
        </w:rPr>
        <w:t>：</w:t>
      </w:r>
      <w:r w:rsidR="00F351C1">
        <w:rPr>
          <w:rFonts w:ascii="Times New Roman" w:hAnsi="ＭＳ 明朝" w:hint="eastAsia"/>
          <w:kern w:val="0"/>
          <w:sz w:val="22"/>
          <w:szCs w:val="22"/>
        </w:rPr>
        <w:t>Endocrine Journal 60</w:t>
      </w:r>
      <w:r w:rsidR="00F351C1">
        <w:rPr>
          <w:rFonts w:ascii="Times New Roman" w:hAnsi="ＭＳ 明朝" w:hint="eastAsia"/>
          <w:kern w:val="0"/>
          <w:sz w:val="22"/>
          <w:szCs w:val="22"/>
        </w:rPr>
        <w:t>巻</w:t>
      </w:r>
      <w:r w:rsidR="00F351C1">
        <w:rPr>
          <w:rFonts w:ascii="Times New Roman" w:hAnsi="ＭＳ 明朝" w:hint="eastAsia"/>
          <w:kern w:val="0"/>
          <w:sz w:val="22"/>
          <w:szCs w:val="22"/>
        </w:rPr>
        <w:t>5</w:t>
      </w:r>
      <w:r w:rsidR="00F351C1">
        <w:rPr>
          <w:rFonts w:ascii="Times New Roman" w:hAnsi="ＭＳ 明朝" w:hint="eastAsia"/>
          <w:kern w:val="0"/>
          <w:sz w:val="22"/>
          <w:szCs w:val="22"/>
        </w:rPr>
        <w:t xml:space="preserve">号　</w:t>
      </w:r>
      <w:r w:rsidR="00F351C1">
        <w:rPr>
          <w:rFonts w:ascii="Times New Roman" w:hAnsi="ＭＳ 明朝" w:hint="eastAsia"/>
          <w:kern w:val="0"/>
          <w:sz w:val="22"/>
          <w:szCs w:val="22"/>
        </w:rPr>
        <w:t>905</w:t>
      </w:r>
      <w:r w:rsidR="00F351C1">
        <w:rPr>
          <w:rFonts w:ascii="Times New Roman" w:hAnsi="ＭＳ 明朝" w:hint="eastAsia"/>
          <w:kern w:val="0"/>
          <w:sz w:val="22"/>
          <w:szCs w:val="22"/>
        </w:rPr>
        <w:t>ページ　図</w:t>
      </w:r>
      <w:r w:rsidR="00F351C1">
        <w:rPr>
          <w:rFonts w:ascii="Times New Roman" w:hAnsi="ＭＳ 明朝" w:hint="eastAsia"/>
          <w:kern w:val="0"/>
          <w:sz w:val="22"/>
          <w:szCs w:val="22"/>
        </w:rPr>
        <w:t>2</w:t>
      </w:r>
      <w:r w:rsidR="00F351C1">
        <w:rPr>
          <w:rFonts w:ascii="Times New Roman" w:hAnsi="ＭＳ 明朝" w:hint="eastAsia"/>
          <w:kern w:val="0"/>
          <w:sz w:val="22"/>
          <w:szCs w:val="22"/>
        </w:rPr>
        <w:t>、図</w:t>
      </w:r>
      <w:r w:rsidR="00F351C1">
        <w:rPr>
          <w:rFonts w:ascii="Times New Roman" w:hAnsi="ＭＳ 明朝" w:hint="eastAsia"/>
          <w:kern w:val="0"/>
          <w:sz w:val="22"/>
          <w:szCs w:val="22"/>
        </w:rPr>
        <w:t>3</w:t>
      </w:r>
    </w:p>
    <w:p w14:paraId="116BC141" w14:textId="77777777" w:rsidR="005C5D69" w:rsidRPr="005C5D69" w:rsidRDefault="005C5D69" w:rsidP="00AE4C03">
      <w:pPr>
        <w:tabs>
          <w:tab w:val="left" w:pos="1000"/>
          <w:tab w:val="left" w:pos="6480"/>
        </w:tabs>
        <w:rPr>
          <w:rFonts w:ascii="Times New Roman" w:hAnsi="Times New Roman"/>
          <w:color w:val="FF0000"/>
          <w:sz w:val="22"/>
          <w:szCs w:val="22"/>
        </w:rPr>
      </w:pPr>
      <w:r>
        <w:rPr>
          <w:rFonts w:ascii="Times New Roman" w:hAnsi="ＭＳ 明朝" w:hint="eastAsia"/>
          <w:kern w:val="0"/>
          <w:sz w:val="22"/>
          <w:szCs w:val="22"/>
        </w:rPr>
        <w:t xml:space="preserve">　　　　　　</w:t>
      </w:r>
      <w:r w:rsidRPr="005C5D69">
        <w:rPr>
          <w:rFonts w:ascii="Times New Roman" w:hAnsi="ＭＳ 明朝" w:hint="eastAsia"/>
          <w:color w:val="FF0000"/>
          <w:kern w:val="0"/>
          <w:sz w:val="22"/>
          <w:szCs w:val="22"/>
        </w:rPr>
        <w:t>HP</w:t>
      </w:r>
      <w:r w:rsidRPr="005C5D69">
        <w:rPr>
          <w:rFonts w:ascii="Times New Roman" w:hAnsi="ＭＳ 明朝" w:hint="eastAsia"/>
          <w:color w:val="FF0000"/>
          <w:kern w:val="0"/>
          <w:sz w:val="22"/>
          <w:szCs w:val="22"/>
        </w:rPr>
        <w:t>の場合は</w:t>
      </w:r>
      <w:r w:rsidRPr="005C5D69">
        <w:rPr>
          <w:rFonts w:ascii="Times New Roman" w:hAnsi="ＭＳ 明朝" w:hint="eastAsia"/>
          <w:color w:val="FF0000"/>
          <w:kern w:val="0"/>
          <w:sz w:val="22"/>
          <w:szCs w:val="22"/>
        </w:rPr>
        <w:t>URL</w:t>
      </w:r>
      <w:r w:rsidRPr="005C5D69">
        <w:rPr>
          <w:rFonts w:ascii="Times New Roman" w:hAnsi="ＭＳ 明朝" w:hint="eastAsia"/>
          <w:color w:val="FF0000"/>
          <w:kern w:val="0"/>
          <w:sz w:val="22"/>
          <w:szCs w:val="22"/>
        </w:rPr>
        <w:t>を</w:t>
      </w:r>
      <w:r w:rsidR="00020434">
        <w:rPr>
          <w:rFonts w:ascii="Times New Roman" w:hAnsi="ＭＳ 明朝" w:hint="eastAsia"/>
          <w:color w:val="FF0000"/>
          <w:kern w:val="0"/>
          <w:sz w:val="22"/>
          <w:szCs w:val="22"/>
        </w:rPr>
        <w:t>あわせて</w:t>
      </w:r>
      <w:r w:rsidRPr="005C5D69">
        <w:rPr>
          <w:rFonts w:ascii="Times New Roman" w:hAnsi="ＭＳ 明朝" w:hint="eastAsia"/>
          <w:color w:val="FF0000"/>
          <w:kern w:val="0"/>
          <w:sz w:val="22"/>
          <w:szCs w:val="22"/>
        </w:rPr>
        <w:t>記載してください。</w:t>
      </w:r>
    </w:p>
    <w:p w14:paraId="046A939F" w14:textId="77777777" w:rsidR="00FC67FB" w:rsidRPr="00F6734C" w:rsidRDefault="00B138BE" w:rsidP="00066E6A">
      <w:pPr>
        <w:pStyle w:val="af3"/>
        <w:jc w:val="right"/>
        <w:rPr>
          <w:rFonts w:ascii="ＭＳ 明朝" w:eastAsia="ＭＳ 明朝" w:hAnsi="ＭＳ 明朝"/>
          <w:sz w:val="22"/>
          <w:szCs w:val="22"/>
        </w:rPr>
      </w:pPr>
      <w:r w:rsidRPr="00F6734C">
        <w:rPr>
          <w:rFonts w:ascii="ＭＳ 明朝" w:eastAsia="ＭＳ 明朝" w:hAnsi="ＭＳ 明朝" w:hint="eastAsia"/>
          <w:sz w:val="22"/>
          <w:szCs w:val="22"/>
        </w:rPr>
        <w:t>以上</w:t>
      </w:r>
    </w:p>
    <w:p w14:paraId="07ADF18A" w14:textId="77777777" w:rsidR="00F6734C" w:rsidRDefault="00F6734C" w:rsidP="00F6734C">
      <w:pPr>
        <w:pStyle w:val="af3"/>
        <w:pBdr>
          <w:bottom w:val="dotDash" w:sz="4" w:space="1" w:color="auto"/>
        </w:pBdr>
        <w:jc w:val="both"/>
        <w:rPr>
          <w:rFonts w:ascii="ＭＳ 明朝" w:hAnsi="ＭＳ 明朝"/>
          <w:sz w:val="22"/>
          <w:szCs w:val="22"/>
        </w:rPr>
      </w:pPr>
    </w:p>
    <w:p w14:paraId="3717E624" w14:textId="77777777" w:rsidR="00F6734C" w:rsidRDefault="00F6734C" w:rsidP="00F6734C">
      <w:pPr>
        <w:pStyle w:val="a9"/>
        <w:rPr>
          <w:rFonts w:ascii="ＭＳ Ｐゴシック" w:eastAsia="ＭＳ Ｐゴシック" w:hAnsi="ＭＳ Ｐゴシック"/>
          <w:b/>
          <w:szCs w:val="24"/>
          <w:u w:val="single"/>
        </w:rPr>
      </w:pPr>
    </w:p>
    <w:p w14:paraId="2AE4D6F6" w14:textId="69316673" w:rsidR="00F6734C" w:rsidRPr="00F6734C" w:rsidRDefault="00F6734C" w:rsidP="00F6734C">
      <w:pPr>
        <w:pStyle w:val="a9"/>
        <w:rPr>
          <w:rFonts w:ascii="ＭＳ Ｐゴシック" w:eastAsia="ＭＳ Ｐゴシック" w:hAnsi="ＭＳ Ｐゴシック"/>
          <w:b/>
          <w:szCs w:val="24"/>
          <w:u w:val="single"/>
        </w:rPr>
      </w:pPr>
      <w:r w:rsidRPr="00F6734C">
        <w:rPr>
          <w:rFonts w:ascii="ＭＳ Ｐゴシック" w:eastAsia="ＭＳ Ｐゴシック" w:hAnsi="ＭＳ Ｐゴシック" w:hint="eastAsia"/>
          <w:b/>
          <w:szCs w:val="24"/>
          <w:u w:val="single"/>
        </w:rPr>
        <w:t>転</w:t>
      </w:r>
      <w:r>
        <w:rPr>
          <w:rFonts w:ascii="ＭＳ Ｐゴシック" w:eastAsia="ＭＳ Ｐゴシック" w:hAnsi="ＭＳ Ｐゴシック" w:hint="eastAsia"/>
          <w:b/>
          <w:szCs w:val="24"/>
          <w:u w:val="single"/>
        </w:rPr>
        <w:t xml:space="preserve">　</w:t>
      </w:r>
      <w:r w:rsidRPr="00F6734C">
        <w:rPr>
          <w:rFonts w:ascii="ＭＳ Ｐゴシック" w:eastAsia="ＭＳ Ｐゴシック" w:hAnsi="ＭＳ Ｐゴシック" w:hint="eastAsia"/>
          <w:b/>
          <w:szCs w:val="24"/>
          <w:u w:val="single"/>
        </w:rPr>
        <w:t>載</w:t>
      </w:r>
      <w:r>
        <w:rPr>
          <w:rFonts w:ascii="ＭＳ Ｐゴシック" w:eastAsia="ＭＳ Ｐゴシック" w:hAnsi="ＭＳ Ｐゴシック" w:hint="eastAsia"/>
          <w:b/>
          <w:szCs w:val="24"/>
          <w:u w:val="single"/>
        </w:rPr>
        <w:t xml:space="preserve">　</w:t>
      </w:r>
      <w:r w:rsidRPr="00F6734C">
        <w:rPr>
          <w:rFonts w:ascii="ＭＳ Ｐゴシック" w:eastAsia="ＭＳ Ｐゴシック" w:hAnsi="ＭＳ Ｐゴシック" w:hint="eastAsia"/>
          <w:b/>
          <w:szCs w:val="24"/>
          <w:u w:val="single"/>
        </w:rPr>
        <w:t>許</w:t>
      </w:r>
      <w:r>
        <w:rPr>
          <w:rFonts w:ascii="ＭＳ Ｐゴシック" w:eastAsia="ＭＳ Ｐゴシック" w:hAnsi="ＭＳ Ｐゴシック" w:hint="eastAsia"/>
          <w:b/>
          <w:szCs w:val="24"/>
          <w:u w:val="single"/>
        </w:rPr>
        <w:t xml:space="preserve">　</w:t>
      </w:r>
      <w:r w:rsidRPr="00F6734C">
        <w:rPr>
          <w:rFonts w:ascii="ＭＳ Ｐゴシック" w:eastAsia="ＭＳ Ｐゴシック" w:hAnsi="ＭＳ Ｐゴシック" w:hint="eastAsia"/>
          <w:b/>
          <w:szCs w:val="24"/>
          <w:u w:val="single"/>
        </w:rPr>
        <w:t>諾</w:t>
      </w:r>
      <w:r>
        <w:rPr>
          <w:rFonts w:ascii="ＭＳ Ｐゴシック" w:eastAsia="ＭＳ Ｐゴシック" w:hAnsi="ＭＳ Ｐゴシック" w:hint="eastAsia"/>
          <w:b/>
          <w:szCs w:val="24"/>
          <w:u w:val="single"/>
        </w:rPr>
        <w:t xml:space="preserve">　</w:t>
      </w:r>
      <w:r w:rsidRPr="00F6734C">
        <w:rPr>
          <w:rFonts w:ascii="ＭＳ Ｐゴシック" w:eastAsia="ＭＳ Ｐゴシック" w:hAnsi="ＭＳ Ｐゴシック" w:hint="eastAsia"/>
          <w:b/>
          <w:szCs w:val="24"/>
          <w:u w:val="single"/>
        </w:rPr>
        <w:t>書</w:t>
      </w:r>
    </w:p>
    <w:p w14:paraId="281753B7" w14:textId="77777777" w:rsidR="00F6734C" w:rsidRDefault="00F6734C" w:rsidP="00066E6A">
      <w:pPr>
        <w:pStyle w:val="af3"/>
        <w:jc w:val="both"/>
        <w:rPr>
          <w:rFonts w:ascii="ＭＳ 明朝" w:hAnsi="ＭＳ 明朝"/>
          <w:sz w:val="22"/>
          <w:szCs w:val="22"/>
        </w:rPr>
      </w:pPr>
    </w:p>
    <w:p w14:paraId="21F35DBD" w14:textId="77777777" w:rsidR="003C629B" w:rsidRPr="00F6734C" w:rsidRDefault="00020434" w:rsidP="00066E6A">
      <w:pPr>
        <w:pStyle w:val="af3"/>
        <w:jc w:val="both"/>
        <w:rPr>
          <w:rFonts w:ascii="ＭＳ 明朝" w:eastAsia="ＭＳ 明朝" w:hAnsi="ＭＳ 明朝"/>
          <w:sz w:val="22"/>
          <w:szCs w:val="22"/>
        </w:rPr>
      </w:pPr>
      <w:r w:rsidRPr="00F6734C">
        <w:rPr>
          <w:rFonts w:ascii="ＭＳ 明朝" w:eastAsia="ＭＳ 明朝" w:hAnsi="ＭＳ 明朝" w:hint="eastAsia"/>
          <w:sz w:val="22"/>
          <w:szCs w:val="22"/>
        </w:rPr>
        <w:t>内分泌</w:t>
      </w:r>
      <w:r w:rsidR="005C5D69" w:rsidRPr="00F6734C">
        <w:rPr>
          <w:rFonts w:ascii="ＭＳ 明朝" w:eastAsia="ＭＳ 明朝" w:hAnsi="ＭＳ 明朝" w:hint="eastAsia"/>
          <w:sz w:val="22"/>
          <w:szCs w:val="22"/>
        </w:rPr>
        <w:t>株式</w:t>
      </w:r>
      <w:r w:rsidR="00F351C1" w:rsidRPr="00F6734C">
        <w:rPr>
          <w:rFonts w:ascii="ＭＳ 明朝" w:eastAsia="ＭＳ 明朝" w:hAnsi="ＭＳ 明朝" w:hint="eastAsia"/>
          <w:sz w:val="22"/>
          <w:szCs w:val="22"/>
        </w:rPr>
        <w:t>会社</w:t>
      </w:r>
      <w:r w:rsidR="008E5F4B" w:rsidRPr="00F6734C">
        <w:rPr>
          <w:rFonts w:ascii="ＭＳ 明朝" w:eastAsia="ＭＳ 明朝" w:hAnsi="ＭＳ 明朝" w:hint="eastAsia"/>
          <w:sz w:val="22"/>
          <w:szCs w:val="22"/>
        </w:rPr>
        <w:t>御中</w:t>
      </w:r>
      <w:r w:rsidR="007D2403" w:rsidRPr="00F6734C">
        <w:rPr>
          <w:rFonts w:ascii="ＭＳ 明朝" w:eastAsia="ＭＳ 明朝" w:hAnsi="ＭＳ 明朝" w:hint="eastAsia"/>
          <w:sz w:val="22"/>
          <w:szCs w:val="22"/>
        </w:rPr>
        <w:t xml:space="preserve">　</w:t>
      </w:r>
    </w:p>
    <w:p w14:paraId="105FCF5D" w14:textId="77777777" w:rsidR="003C629B" w:rsidRPr="00F6734C" w:rsidRDefault="003C629B" w:rsidP="00066E6A">
      <w:pPr>
        <w:pStyle w:val="af3"/>
        <w:jc w:val="center"/>
        <w:rPr>
          <w:rFonts w:ascii="ＭＳ 明朝" w:eastAsia="ＭＳ 明朝" w:hAnsi="ＭＳ 明朝"/>
          <w:sz w:val="22"/>
          <w:szCs w:val="22"/>
        </w:rPr>
      </w:pPr>
    </w:p>
    <w:p w14:paraId="46A2E300" w14:textId="77777777" w:rsidR="00B138BE" w:rsidRPr="00F6734C" w:rsidRDefault="000F7A51" w:rsidP="00066E6A">
      <w:pPr>
        <w:pStyle w:val="af3"/>
        <w:ind w:left="1100" w:hangingChars="500" w:hanging="1100"/>
        <w:jc w:val="both"/>
        <w:rPr>
          <w:rFonts w:ascii="ＭＳ 明朝" w:eastAsia="ＭＳ 明朝" w:hAnsi="ＭＳ 明朝"/>
          <w:sz w:val="22"/>
          <w:szCs w:val="22"/>
        </w:rPr>
      </w:pPr>
      <w:r w:rsidRPr="00F6734C">
        <w:rPr>
          <w:rFonts w:ascii="ＭＳ 明朝" w:eastAsia="ＭＳ 明朝" w:hAnsi="ＭＳ 明朝" w:hint="eastAsia"/>
          <w:sz w:val="22"/>
          <w:szCs w:val="22"/>
        </w:rPr>
        <w:t>上記に対して許可します。</w:t>
      </w:r>
      <w:r w:rsidR="005D1858" w:rsidRPr="00F6734C">
        <w:rPr>
          <w:rFonts w:ascii="ＭＳ 明朝" w:eastAsia="ＭＳ 明朝" w:hAnsi="ＭＳ 明朝"/>
          <w:sz w:val="22"/>
          <w:szCs w:val="22"/>
        </w:rPr>
        <w:br/>
      </w:r>
    </w:p>
    <w:p w14:paraId="71EB4406" w14:textId="77777777" w:rsidR="005D1858" w:rsidRPr="00F6734C" w:rsidRDefault="005D1858" w:rsidP="00066E6A">
      <w:pPr>
        <w:pStyle w:val="af3"/>
        <w:numPr>
          <w:ins w:id="0" w:author="合屋" w:date="2013-05-29T17:35:00Z"/>
        </w:numPr>
        <w:ind w:left="1100" w:hangingChars="500" w:hanging="1100"/>
        <w:jc w:val="both"/>
        <w:rPr>
          <w:rFonts w:ascii="ＭＳ 明朝" w:eastAsia="ＭＳ 明朝" w:hAnsi="ＭＳ 明朝"/>
          <w:sz w:val="22"/>
          <w:szCs w:val="22"/>
        </w:rPr>
      </w:pPr>
    </w:p>
    <w:p w14:paraId="699D8FE4" w14:textId="77777777" w:rsidR="000F7A51" w:rsidRPr="00F6734C" w:rsidRDefault="007D2403" w:rsidP="00066E6A">
      <w:pPr>
        <w:pStyle w:val="af3"/>
        <w:ind w:left="1078" w:hangingChars="490" w:hanging="1078"/>
        <w:jc w:val="right"/>
        <w:rPr>
          <w:rFonts w:ascii="ＭＳ 明朝" w:eastAsia="ＭＳ 明朝" w:hAnsi="ＭＳ 明朝"/>
          <w:sz w:val="22"/>
          <w:szCs w:val="22"/>
        </w:rPr>
      </w:pPr>
      <w:r w:rsidRPr="00F6734C">
        <w:rPr>
          <w:rFonts w:ascii="ＭＳ 明朝" w:eastAsia="ＭＳ 明朝" w:hAnsi="ＭＳ 明朝" w:hint="eastAsia"/>
          <w:sz w:val="22"/>
          <w:szCs w:val="22"/>
        </w:rPr>
        <w:t>年　　月　　日</w:t>
      </w:r>
    </w:p>
    <w:p w14:paraId="5CA60574" w14:textId="77777777" w:rsidR="00FC67FB" w:rsidRPr="00F6734C" w:rsidRDefault="00FC67FB" w:rsidP="00066E6A">
      <w:pPr>
        <w:pStyle w:val="af3"/>
        <w:numPr>
          <w:ins w:id="1" w:author="合屋" w:date="2013-01-17T11:46:00Z"/>
        </w:numPr>
        <w:jc w:val="both"/>
        <w:rPr>
          <w:rFonts w:ascii="ＭＳ 明朝" w:eastAsia="ＭＳ 明朝" w:hAnsi="ＭＳ 明朝"/>
          <w:sz w:val="22"/>
          <w:szCs w:val="22"/>
        </w:rPr>
      </w:pPr>
    </w:p>
    <w:p w14:paraId="682C14FF" w14:textId="77777777" w:rsidR="00FC67FB" w:rsidRPr="00F6734C" w:rsidRDefault="00FC67FB" w:rsidP="000F7A51">
      <w:pPr>
        <w:pStyle w:val="af3"/>
        <w:jc w:val="right"/>
        <w:rPr>
          <w:rFonts w:ascii="ＭＳ 明朝" w:eastAsia="ＭＳ 明朝" w:hAnsi="ＭＳ 明朝"/>
          <w:sz w:val="22"/>
          <w:szCs w:val="22"/>
        </w:rPr>
      </w:pPr>
      <w:r w:rsidRPr="00F6734C">
        <w:rPr>
          <w:rFonts w:ascii="ＭＳ 明朝" w:eastAsia="ＭＳ 明朝" w:hAnsi="ＭＳ 明朝" w:hint="eastAsia"/>
          <w:sz w:val="22"/>
          <w:szCs w:val="22"/>
        </w:rPr>
        <w:t>一般社団法人</w:t>
      </w:r>
      <w:r w:rsidR="000F7A51" w:rsidRPr="00F6734C">
        <w:rPr>
          <w:rFonts w:ascii="ＭＳ 明朝" w:eastAsia="ＭＳ 明朝" w:hAnsi="ＭＳ 明朝" w:hint="eastAsia"/>
          <w:sz w:val="22"/>
          <w:szCs w:val="22"/>
        </w:rPr>
        <w:t>日本内分泌学会</w:t>
      </w:r>
    </w:p>
    <w:p w14:paraId="7E2E5D04" w14:textId="77777777" w:rsidR="005A150D" w:rsidRPr="005A150D" w:rsidRDefault="009336F8" w:rsidP="005A150D">
      <w:pPr>
        <w:pStyle w:val="a3"/>
        <w:tabs>
          <w:tab w:val="left" w:pos="1980"/>
        </w:tabs>
        <w:rPr>
          <w:sz w:val="22"/>
          <w:szCs w:val="22"/>
        </w:rPr>
      </w:pPr>
      <w:r>
        <w:rPr>
          <w:rFonts w:ascii="Times New Roman" w:hAnsi="Times New Roman"/>
          <w:sz w:val="22"/>
          <w:szCs w:val="22"/>
        </w:rPr>
        <w:br w:type="page"/>
      </w:r>
      <w:r w:rsidR="005A150D" w:rsidRPr="005A150D">
        <w:rPr>
          <w:rFonts w:hint="eastAsia"/>
          <w:sz w:val="22"/>
          <w:szCs w:val="22"/>
          <w:shd w:val="pct15" w:color="auto" w:fill="FFFFFF"/>
        </w:rPr>
        <w:lastRenderedPageBreak/>
        <w:t>提出用</w:t>
      </w:r>
      <w:r w:rsidR="00E77848">
        <w:rPr>
          <w:rFonts w:hint="eastAsia"/>
          <w:sz w:val="22"/>
          <w:szCs w:val="22"/>
          <w:shd w:val="pct15" w:color="auto" w:fill="FFFFFF"/>
        </w:rPr>
        <w:t>（こちらの用紙のみをご提出ください。）</w:t>
      </w:r>
    </w:p>
    <w:p w14:paraId="53B34F40" w14:textId="77777777" w:rsidR="009336F8" w:rsidRPr="00556733" w:rsidRDefault="009336F8" w:rsidP="005A150D">
      <w:pPr>
        <w:pStyle w:val="a3"/>
        <w:tabs>
          <w:tab w:val="left" w:pos="1980"/>
        </w:tabs>
        <w:jc w:val="right"/>
        <w:rPr>
          <w:rFonts w:ascii="ＭＳ 明朝" w:hAnsi="ＭＳ 明朝"/>
          <w:sz w:val="22"/>
          <w:szCs w:val="22"/>
        </w:rPr>
      </w:pPr>
      <w:r w:rsidRPr="00556733">
        <w:rPr>
          <w:rFonts w:ascii="ＭＳ 明朝" w:hAnsi="ＭＳ 明朝" w:hint="eastAsia"/>
          <w:sz w:val="22"/>
          <w:szCs w:val="22"/>
        </w:rPr>
        <w:t>年</w:t>
      </w:r>
      <w:r>
        <w:rPr>
          <w:rFonts w:ascii="ＭＳ 明朝" w:hAnsi="ＭＳ 明朝" w:hint="eastAsia"/>
          <w:sz w:val="22"/>
          <w:szCs w:val="22"/>
        </w:rPr>
        <w:t xml:space="preserve">　　</w:t>
      </w:r>
      <w:r w:rsidRPr="00556733">
        <w:rPr>
          <w:rFonts w:ascii="ＭＳ 明朝" w:hAnsi="ＭＳ 明朝" w:hint="eastAsia"/>
          <w:sz w:val="22"/>
          <w:szCs w:val="22"/>
        </w:rPr>
        <w:t>月</w:t>
      </w:r>
      <w:r>
        <w:rPr>
          <w:rFonts w:ascii="ＭＳ 明朝" w:hAnsi="ＭＳ 明朝" w:hint="eastAsia"/>
          <w:sz w:val="22"/>
          <w:szCs w:val="22"/>
        </w:rPr>
        <w:t xml:space="preserve">　　</w:t>
      </w:r>
      <w:r w:rsidRPr="00556733">
        <w:rPr>
          <w:rFonts w:ascii="ＭＳ 明朝" w:hAnsi="ＭＳ 明朝" w:hint="eastAsia"/>
          <w:sz w:val="22"/>
          <w:szCs w:val="22"/>
        </w:rPr>
        <w:t>日</w:t>
      </w:r>
    </w:p>
    <w:p w14:paraId="20F41A33" w14:textId="77777777" w:rsidR="009336F8" w:rsidRPr="00556733" w:rsidRDefault="009336F8" w:rsidP="009336F8">
      <w:pPr>
        <w:tabs>
          <w:tab w:val="left" w:pos="3969"/>
        </w:tabs>
        <w:wordWrap w:val="0"/>
        <w:spacing w:line="200" w:lineRule="exact"/>
        <w:jc w:val="right"/>
        <w:rPr>
          <w:rFonts w:ascii="ＭＳ 明朝" w:hAnsi="ＭＳ 明朝"/>
          <w:sz w:val="22"/>
          <w:szCs w:val="22"/>
        </w:rPr>
      </w:pPr>
    </w:p>
    <w:p w14:paraId="4F9DE919" w14:textId="77777777" w:rsidR="009336F8" w:rsidRDefault="009336F8" w:rsidP="009336F8">
      <w:pPr>
        <w:pStyle w:val="af3"/>
        <w:rPr>
          <w:rFonts w:ascii="ＭＳ 明朝" w:eastAsia="ＭＳ 明朝" w:hAnsi="ＭＳ 明朝"/>
          <w:sz w:val="22"/>
          <w:szCs w:val="22"/>
        </w:rPr>
      </w:pPr>
      <w:r>
        <w:rPr>
          <w:rFonts w:ascii="ＭＳ 明朝" w:eastAsia="ＭＳ 明朝" w:hAnsi="ＭＳ 明朝" w:hint="eastAsia"/>
          <w:sz w:val="22"/>
          <w:szCs w:val="22"/>
        </w:rPr>
        <w:t xml:space="preserve">一般社団法人 </w:t>
      </w:r>
      <w:r w:rsidRPr="00556733">
        <w:rPr>
          <w:rFonts w:ascii="ＭＳ 明朝" w:eastAsia="ＭＳ 明朝" w:hAnsi="ＭＳ 明朝" w:hint="eastAsia"/>
          <w:sz w:val="22"/>
          <w:szCs w:val="22"/>
        </w:rPr>
        <w:t>日本内分泌</w:t>
      </w:r>
      <w:r>
        <w:rPr>
          <w:rFonts w:ascii="ＭＳ 明朝" w:eastAsia="ＭＳ 明朝" w:hAnsi="ＭＳ 明朝" w:hint="eastAsia"/>
          <w:sz w:val="22"/>
          <w:szCs w:val="22"/>
        </w:rPr>
        <w:t>学会</w:t>
      </w:r>
      <w:r w:rsidR="005C5D69">
        <w:rPr>
          <w:rFonts w:ascii="ＭＳ 明朝" w:eastAsia="ＭＳ 明朝" w:hAnsi="ＭＳ 明朝" w:hint="eastAsia"/>
          <w:sz w:val="22"/>
          <w:szCs w:val="22"/>
        </w:rPr>
        <w:t>御中</w:t>
      </w:r>
    </w:p>
    <w:p w14:paraId="7804445D" w14:textId="77777777" w:rsidR="005C5D69" w:rsidRDefault="005C5D69" w:rsidP="005C5D69">
      <w:pPr>
        <w:tabs>
          <w:tab w:val="left" w:pos="3969"/>
        </w:tabs>
        <w:snapToGrid w:val="0"/>
        <w:ind w:right="880"/>
        <w:rPr>
          <w:rFonts w:ascii="ＭＳ 明朝" w:hAnsi="ＭＳ 明朝"/>
          <w:sz w:val="22"/>
          <w:szCs w:val="22"/>
        </w:rPr>
      </w:pPr>
    </w:p>
    <w:p w14:paraId="56BF8D48" w14:textId="77777777" w:rsidR="009336F8" w:rsidRPr="00556733" w:rsidRDefault="005C5D69" w:rsidP="00F6734C">
      <w:pPr>
        <w:tabs>
          <w:tab w:val="left" w:pos="3969"/>
        </w:tabs>
        <w:snapToGrid w:val="0"/>
        <w:ind w:right="880" w:firstLineChars="2000" w:firstLine="4400"/>
        <w:rPr>
          <w:rFonts w:ascii="ＭＳ 明朝" w:hAnsi="ＭＳ 明朝"/>
          <w:sz w:val="22"/>
          <w:szCs w:val="22"/>
        </w:rPr>
      </w:pPr>
      <w:r>
        <w:rPr>
          <w:rFonts w:ascii="ＭＳ 明朝" w:hAnsi="ＭＳ 明朝"/>
          <w:sz w:val="22"/>
          <w:szCs w:val="22"/>
        </w:rPr>
        <w:tab/>
      </w:r>
      <w:r>
        <w:rPr>
          <w:rFonts w:ascii="ＭＳ 明朝" w:hAnsi="ＭＳ 明朝"/>
          <w:sz w:val="22"/>
          <w:szCs w:val="22"/>
        </w:rPr>
        <w:tab/>
      </w:r>
      <w:r w:rsidR="009336F8">
        <w:rPr>
          <w:rFonts w:ascii="ＭＳ 明朝" w:hAnsi="ＭＳ 明朝" w:hint="eastAsia"/>
          <w:sz w:val="22"/>
          <w:szCs w:val="22"/>
        </w:rPr>
        <w:t>社名：</w:t>
      </w:r>
      <w:r w:rsidRPr="00556733">
        <w:rPr>
          <w:rFonts w:ascii="ＭＳ 明朝" w:hAnsi="ＭＳ 明朝" w:hint="eastAsia"/>
          <w:sz w:val="22"/>
          <w:szCs w:val="22"/>
        </w:rPr>
        <w:t xml:space="preserve"> </w:t>
      </w:r>
    </w:p>
    <w:p w14:paraId="0D9BF9C5" w14:textId="77777777" w:rsidR="009336F8" w:rsidRDefault="009336F8" w:rsidP="009336F8">
      <w:pPr>
        <w:pStyle w:val="a7"/>
        <w:wordWrap w:val="0"/>
        <w:rPr>
          <w:rFonts w:ascii="ＭＳ 明朝" w:hAnsi="ＭＳ 明朝"/>
          <w:sz w:val="22"/>
          <w:szCs w:val="22"/>
        </w:rPr>
      </w:pPr>
      <w:r>
        <w:rPr>
          <w:rFonts w:ascii="ＭＳ 明朝" w:hAnsi="ＭＳ 明朝" w:hint="eastAsia"/>
          <w:sz w:val="22"/>
          <w:szCs w:val="22"/>
        </w:rPr>
        <w:t xml:space="preserve">担当者名：　　　　　　　　　　　　</w:t>
      </w:r>
    </w:p>
    <w:p w14:paraId="33C9C2A6" w14:textId="77777777" w:rsidR="009336F8" w:rsidRDefault="009336F8" w:rsidP="009336F8">
      <w:pPr>
        <w:pStyle w:val="a7"/>
        <w:wordWrap w:val="0"/>
        <w:rPr>
          <w:rFonts w:ascii="ＭＳ 明朝" w:hAnsi="ＭＳ 明朝"/>
          <w:sz w:val="22"/>
          <w:szCs w:val="22"/>
        </w:rPr>
      </w:pPr>
      <w:r>
        <w:rPr>
          <w:rFonts w:ascii="ＭＳ 明朝" w:hAnsi="ＭＳ 明朝" w:hint="eastAsia"/>
          <w:sz w:val="22"/>
          <w:szCs w:val="22"/>
        </w:rPr>
        <w:t xml:space="preserve">住所：　　　　　　　　　　　　</w:t>
      </w:r>
    </w:p>
    <w:p w14:paraId="5E3D2A1A" w14:textId="77777777" w:rsidR="009336F8" w:rsidRDefault="009336F8" w:rsidP="009336F8">
      <w:pPr>
        <w:pStyle w:val="a7"/>
        <w:wordWrap w:val="0"/>
        <w:rPr>
          <w:rFonts w:ascii="ＭＳ 明朝" w:hAnsi="ＭＳ 明朝"/>
          <w:sz w:val="22"/>
          <w:szCs w:val="22"/>
        </w:rPr>
      </w:pPr>
      <w:r>
        <w:rPr>
          <w:rFonts w:ascii="ＭＳ 明朝" w:hAnsi="ＭＳ 明朝" w:hint="eastAsia"/>
          <w:sz w:val="22"/>
          <w:szCs w:val="22"/>
        </w:rPr>
        <w:t xml:space="preserve">電話：　　　　　　　　　　　　</w:t>
      </w:r>
    </w:p>
    <w:p w14:paraId="6B851271" w14:textId="77777777" w:rsidR="009336F8" w:rsidRDefault="009336F8" w:rsidP="009336F8">
      <w:pPr>
        <w:pStyle w:val="a7"/>
        <w:wordWrap w:val="0"/>
        <w:rPr>
          <w:rFonts w:ascii="ＭＳ 明朝" w:hAnsi="ＭＳ 明朝"/>
          <w:sz w:val="22"/>
          <w:szCs w:val="22"/>
        </w:rPr>
      </w:pPr>
      <w:r>
        <w:rPr>
          <w:rFonts w:ascii="ＭＳ 明朝" w:hAnsi="ＭＳ 明朝" w:hint="eastAsia"/>
          <w:sz w:val="22"/>
          <w:szCs w:val="22"/>
        </w:rPr>
        <w:t xml:space="preserve">メールアドレス：　　　　　　　　　　　　</w:t>
      </w:r>
    </w:p>
    <w:p w14:paraId="6B216193" w14:textId="77777777" w:rsidR="009336F8" w:rsidRPr="00BC3DBF" w:rsidRDefault="009336F8" w:rsidP="009336F8">
      <w:pPr>
        <w:pStyle w:val="a7"/>
        <w:ind w:right="880"/>
        <w:jc w:val="both"/>
        <w:rPr>
          <w:rFonts w:ascii="ＭＳ 明朝" w:hAnsi="ＭＳ 明朝"/>
          <w:sz w:val="22"/>
          <w:szCs w:val="22"/>
        </w:rPr>
      </w:pPr>
    </w:p>
    <w:p w14:paraId="7AA92D39" w14:textId="77777777" w:rsidR="009336F8" w:rsidRDefault="009336F8" w:rsidP="009336F8">
      <w:pPr>
        <w:pStyle w:val="a9"/>
        <w:rPr>
          <w:rFonts w:ascii="ＭＳ Ｐゴシック" w:eastAsia="ＭＳ Ｐゴシック" w:hAnsi="ＭＳ Ｐゴシック"/>
          <w:b/>
          <w:szCs w:val="24"/>
          <w:u w:val="single"/>
        </w:rPr>
      </w:pPr>
    </w:p>
    <w:p w14:paraId="4738E868" w14:textId="77777777" w:rsidR="009336F8" w:rsidRPr="00D779DD" w:rsidRDefault="009336F8" w:rsidP="009336F8">
      <w:pPr>
        <w:pStyle w:val="a9"/>
        <w:rPr>
          <w:rFonts w:ascii="ＭＳ Ｐゴシック" w:eastAsia="ＭＳ Ｐゴシック" w:hAnsi="ＭＳ Ｐゴシック"/>
          <w:b/>
          <w:szCs w:val="24"/>
          <w:u w:val="single"/>
        </w:rPr>
      </w:pPr>
      <w:r>
        <w:rPr>
          <w:rFonts w:ascii="ＭＳ Ｐゴシック" w:eastAsia="ＭＳ Ｐゴシック" w:hAnsi="ＭＳ Ｐゴシック" w:hint="eastAsia"/>
          <w:b/>
          <w:szCs w:val="24"/>
          <w:u w:val="single"/>
        </w:rPr>
        <w:t>転　載　許　諾　申　請　書</w:t>
      </w:r>
    </w:p>
    <w:p w14:paraId="6D38ABA1" w14:textId="77777777" w:rsidR="009336F8" w:rsidRDefault="009336F8" w:rsidP="009336F8">
      <w:pPr>
        <w:pStyle w:val="a5"/>
        <w:rPr>
          <w:sz w:val="22"/>
          <w:szCs w:val="22"/>
        </w:rPr>
      </w:pPr>
    </w:p>
    <w:p w14:paraId="321D3520" w14:textId="77777777" w:rsidR="009336F8" w:rsidRPr="00066E6A" w:rsidRDefault="009336F8" w:rsidP="009336F8">
      <w:pPr>
        <w:pStyle w:val="a5"/>
        <w:ind w:firstLineChars="100" w:firstLine="220"/>
        <w:rPr>
          <w:rFonts w:ascii="Times New Roman" w:hAnsi="Times New Roman"/>
          <w:sz w:val="22"/>
          <w:szCs w:val="22"/>
        </w:rPr>
      </w:pPr>
      <w:r w:rsidRPr="00066E6A">
        <w:rPr>
          <w:rFonts w:ascii="Times New Roman" w:hAnsi="Times New Roman"/>
          <w:sz w:val="22"/>
          <w:szCs w:val="22"/>
        </w:rPr>
        <w:t>Endocrine Journal</w:t>
      </w:r>
      <w:r w:rsidRPr="00066E6A">
        <w:rPr>
          <w:rFonts w:ascii="Times New Roman" w:hAnsi="ＭＳ 明朝"/>
          <w:sz w:val="22"/>
          <w:szCs w:val="22"/>
        </w:rPr>
        <w:t>について下記記載資材への転載を許可いただきたく申請いたします。</w:t>
      </w:r>
    </w:p>
    <w:p w14:paraId="258BED5C" w14:textId="77777777" w:rsidR="009336F8" w:rsidRDefault="009336F8" w:rsidP="009336F8">
      <w:pPr>
        <w:pStyle w:val="a5"/>
        <w:ind w:firstLineChars="100" w:firstLine="220"/>
        <w:rPr>
          <w:rFonts w:ascii="Times New Roman" w:hAnsi="Times New Roman"/>
          <w:sz w:val="22"/>
          <w:szCs w:val="22"/>
        </w:rPr>
      </w:pPr>
      <w:r>
        <w:rPr>
          <w:rFonts w:ascii="Times New Roman" w:hAnsi="Times New Roman" w:hint="eastAsia"/>
          <w:sz w:val="22"/>
          <w:szCs w:val="22"/>
        </w:rPr>
        <w:t>または</w:t>
      </w:r>
    </w:p>
    <w:p w14:paraId="041DA902" w14:textId="77777777" w:rsidR="009336F8" w:rsidRPr="00066E6A" w:rsidRDefault="009336F8" w:rsidP="009336F8">
      <w:pPr>
        <w:pStyle w:val="a5"/>
        <w:ind w:firstLineChars="100" w:firstLine="220"/>
        <w:rPr>
          <w:rFonts w:ascii="Times New Roman" w:hAnsi="Times New Roman"/>
          <w:sz w:val="22"/>
          <w:szCs w:val="22"/>
        </w:rPr>
      </w:pPr>
      <w:r>
        <w:rPr>
          <w:rFonts w:ascii="Times New Roman" w:hAnsi="Times New Roman" w:hint="eastAsia"/>
          <w:sz w:val="22"/>
          <w:szCs w:val="22"/>
        </w:rPr>
        <w:t>日本内分泌学会雑誌</w:t>
      </w:r>
      <w:r w:rsidRPr="00066E6A">
        <w:rPr>
          <w:rFonts w:ascii="Times New Roman" w:hAnsi="ＭＳ 明朝"/>
          <w:sz w:val="22"/>
          <w:szCs w:val="22"/>
        </w:rPr>
        <w:t>について下記記載資材への転載を許可いただきたく申請いたします。</w:t>
      </w:r>
    </w:p>
    <w:p w14:paraId="00E96941" w14:textId="77777777" w:rsidR="009336F8" w:rsidRDefault="00F351C1" w:rsidP="009336F8">
      <w:pPr>
        <w:pStyle w:val="ab"/>
        <w:spacing w:line="240" w:lineRule="auto"/>
        <w:ind w:firstLineChars="100" w:firstLine="220"/>
        <w:jc w:val="left"/>
        <w:rPr>
          <w:rFonts w:ascii="ＭＳ 明朝" w:hAnsi="ＭＳ 明朝"/>
          <w:sz w:val="22"/>
          <w:szCs w:val="22"/>
        </w:rPr>
      </w:pPr>
      <w:r>
        <w:rPr>
          <w:rFonts w:ascii="ＭＳ 明朝" w:hAnsi="ＭＳ 明朝" w:hint="eastAsia"/>
          <w:sz w:val="22"/>
          <w:szCs w:val="22"/>
        </w:rPr>
        <w:t>または</w:t>
      </w:r>
    </w:p>
    <w:p w14:paraId="15778695" w14:textId="5268F738" w:rsidR="00F351C1" w:rsidRDefault="00F351C1" w:rsidP="00F351C1">
      <w:pPr>
        <w:pStyle w:val="a5"/>
        <w:ind w:firstLineChars="100" w:firstLine="220"/>
        <w:rPr>
          <w:rFonts w:ascii="Times New Roman" w:hAnsi="ＭＳ 明朝"/>
          <w:sz w:val="22"/>
          <w:szCs w:val="22"/>
        </w:rPr>
      </w:pPr>
      <w:r>
        <w:rPr>
          <w:rFonts w:ascii="ＭＳ 明朝" w:hAnsi="ＭＳ 明朝" w:hint="eastAsia"/>
          <w:sz w:val="22"/>
          <w:szCs w:val="22"/>
        </w:rPr>
        <w:t>学会HP</w:t>
      </w:r>
      <w:r w:rsidRPr="00066E6A">
        <w:rPr>
          <w:rFonts w:ascii="Times New Roman" w:hAnsi="ＭＳ 明朝"/>
          <w:sz w:val="22"/>
          <w:szCs w:val="22"/>
        </w:rPr>
        <w:t>について下記記載資材への転載を許可いただきたく申請いたします。</w:t>
      </w:r>
    </w:p>
    <w:p w14:paraId="2572BCCD" w14:textId="77777777" w:rsidR="00F351C1" w:rsidRPr="00F351C1" w:rsidRDefault="00F351C1" w:rsidP="009336F8">
      <w:pPr>
        <w:pStyle w:val="ab"/>
        <w:spacing w:line="240" w:lineRule="auto"/>
        <w:ind w:firstLineChars="100" w:firstLine="220"/>
        <w:jc w:val="left"/>
        <w:rPr>
          <w:rFonts w:ascii="ＭＳ 明朝" w:hAnsi="ＭＳ 明朝"/>
          <w:sz w:val="22"/>
          <w:szCs w:val="22"/>
        </w:rPr>
      </w:pPr>
    </w:p>
    <w:p w14:paraId="3DC1CC11" w14:textId="77777777" w:rsidR="009336F8" w:rsidRPr="00467BEC" w:rsidRDefault="009336F8" w:rsidP="005A150D">
      <w:pPr>
        <w:pStyle w:val="a9"/>
        <w:rPr>
          <w:rFonts w:ascii="ＭＳ 明朝" w:hAnsi="ＭＳ 明朝"/>
          <w:sz w:val="22"/>
          <w:szCs w:val="22"/>
        </w:rPr>
      </w:pPr>
      <w:r w:rsidRPr="00467BEC">
        <w:rPr>
          <w:rFonts w:ascii="ＭＳ 明朝" w:hAnsi="ＭＳ 明朝" w:hint="eastAsia"/>
          <w:sz w:val="22"/>
          <w:szCs w:val="22"/>
        </w:rPr>
        <w:t>記</w:t>
      </w:r>
    </w:p>
    <w:p w14:paraId="4EBE843A" w14:textId="77777777" w:rsidR="009336F8" w:rsidRPr="00467BEC" w:rsidRDefault="009336F8" w:rsidP="009336F8">
      <w:pPr>
        <w:pStyle w:val="a3"/>
        <w:tabs>
          <w:tab w:val="left" w:pos="1418"/>
        </w:tabs>
        <w:rPr>
          <w:rFonts w:ascii="ＭＳ 明朝" w:hAnsi="ＭＳ 明朝"/>
          <w:kern w:val="0"/>
          <w:sz w:val="22"/>
          <w:szCs w:val="22"/>
        </w:rPr>
      </w:pPr>
      <w:r w:rsidRPr="00467BEC">
        <w:rPr>
          <w:rFonts w:ascii="ＭＳ 明朝" w:hAnsi="ＭＳ 明朝" w:hint="eastAsia"/>
          <w:kern w:val="0"/>
          <w:sz w:val="22"/>
          <w:szCs w:val="22"/>
        </w:rPr>
        <w:t>使用するメーカー：</w:t>
      </w:r>
      <w:r>
        <w:rPr>
          <w:rFonts w:ascii="ＭＳ 明朝" w:hAnsi="ＭＳ 明朝" w:hint="eastAsia"/>
          <w:kern w:val="0"/>
          <w:sz w:val="22"/>
          <w:szCs w:val="22"/>
        </w:rPr>
        <w:t xml:space="preserve">　</w:t>
      </w:r>
    </w:p>
    <w:p w14:paraId="7DE37158" w14:textId="77777777" w:rsidR="009336F8" w:rsidRPr="00467BEC" w:rsidRDefault="009336F8" w:rsidP="009336F8">
      <w:pPr>
        <w:pStyle w:val="a3"/>
        <w:tabs>
          <w:tab w:val="left" w:pos="1418"/>
        </w:tabs>
        <w:rPr>
          <w:rFonts w:ascii="ＭＳ 明朝" w:hAnsi="ＭＳ 明朝"/>
          <w:kern w:val="0"/>
          <w:sz w:val="22"/>
          <w:szCs w:val="22"/>
        </w:rPr>
      </w:pPr>
      <w:r w:rsidRPr="00467BEC">
        <w:rPr>
          <w:rFonts w:ascii="ＭＳ 明朝" w:hAnsi="ＭＳ 明朝" w:hint="eastAsia"/>
          <w:kern w:val="0"/>
          <w:sz w:val="22"/>
          <w:szCs w:val="22"/>
        </w:rPr>
        <w:t>使用用途：</w:t>
      </w:r>
    </w:p>
    <w:p w14:paraId="198039BA" w14:textId="691E70C7" w:rsidR="009336F8" w:rsidRPr="00467BEC" w:rsidRDefault="009336F8" w:rsidP="009336F8">
      <w:pPr>
        <w:pStyle w:val="a3"/>
        <w:tabs>
          <w:tab w:val="left" w:pos="1418"/>
        </w:tabs>
        <w:rPr>
          <w:rFonts w:ascii="ＭＳ 明朝" w:hAnsi="ＭＳ 明朝"/>
          <w:sz w:val="22"/>
          <w:szCs w:val="22"/>
        </w:rPr>
      </w:pPr>
      <w:r w:rsidRPr="00467BEC">
        <w:rPr>
          <w:rFonts w:ascii="ＭＳ 明朝" w:hAnsi="ＭＳ 明朝" w:hint="eastAsia"/>
          <w:sz w:val="22"/>
          <w:szCs w:val="22"/>
        </w:rPr>
        <w:t>部数：</w:t>
      </w:r>
      <w:r w:rsidR="00ED45D6">
        <w:rPr>
          <w:rFonts w:ascii="Times New Roman" w:hAnsi="Times New Roman" w:hint="eastAsia"/>
          <w:sz w:val="22"/>
          <w:szCs w:val="22"/>
        </w:rPr>
        <w:t>10,000</w:t>
      </w:r>
      <w:r w:rsidR="00ED45D6">
        <w:rPr>
          <w:rFonts w:ascii="Times New Roman" w:hAnsi="Times New Roman" w:hint="eastAsia"/>
          <w:sz w:val="22"/>
          <w:szCs w:val="22"/>
        </w:rPr>
        <w:t>部未満・</w:t>
      </w:r>
      <w:r w:rsidR="00ED45D6">
        <w:rPr>
          <w:rFonts w:ascii="Times New Roman" w:hAnsi="Times New Roman" w:hint="eastAsia"/>
          <w:sz w:val="22"/>
          <w:szCs w:val="22"/>
        </w:rPr>
        <w:t>10,000</w:t>
      </w:r>
      <w:r w:rsidR="00ED45D6">
        <w:rPr>
          <w:rFonts w:ascii="Times New Roman" w:hAnsi="Times New Roman" w:hint="eastAsia"/>
          <w:sz w:val="22"/>
          <w:szCs w:val="22"/>
        </w:rPr>
        <w:t xml:space="preserve">部以上　</w:t>
      </w:r>
    </w:p>
    <w:p w14:paraId="673358AE" w14:textId="77777777" w:rsidR="009336F8" w:rsidRPr="00467BEC" w:rsidRDefault="009336F8" w:rsidP="009336F8">
      <w:pPr>
        <w:pStyle w:val="a3"/>
        <w:tabs>
          <w:tab w:val="left" w:pos="1418"/>
        </w:tabs>
        <w:rPr>
          <w:rFonts w:ascii="ＭＳ 明朝" w:hAnsi="ＭＳ 明朝"/>
          <w:sz w:val="22"/>
          <w:szCs w:val="22"/>
        </w:rPr>
      </w:pPr>
      <w:r w:rsidRPr="00467BEC">
        <w:rPr>
          <w:rFonts w:ascii="ＭＳ 明朝" w:hAnsi="ＭＳ 明朝" w:hint="eastAsia"/>
          <w:sz w:val="22"/>
          <w:szCs w:val="22"/>
        </w:rPr>
        <w:t>資材仕様：</w:t>
      </w:r>
    </w:p>
    <w:p w14:paraId="37DDE952" w14:textId="77777777" w:rsidR="009336F8" w:rsidRPr="00066E6A" w:rsidRDefault="009336F8" w:rsidP="009336F8">
      <w:pPr>
        <w:tabs>
          <w:tab w:val="left" w:pos="1000"/>
          <w:tab w:val="left" w:pos="6480"/>
        </w:tabs>
        <w:rPr>
          <w:rFonts w:ascii="Times New Roman" w:hAnsi="Times New Roman"/>
          <w:sz w:val="22"/>
          <w:szCs w:val="22"/>
        </w:rPr>
      </w:pPr>
      <w:r w:rsidRPr="00066E6A">
        <w:rPr>
          <w:rFonts w:ascii="Times New Roman" w:hAnsi="ＭＳ 明朝"/>
          <w:sz w:val="22"/>
          <w:szCs w:val="22"/>
        </w:rPr>
        <w:t>転載許諾文献：</w:t>
      </w:r>
      <w:r w:rsidR="005C5D69" w:rsidRPr="00066E6A">
        <w:rPr>
          <w:rFonts w:ascii="Times New Roman" w:hAnsi="Times New Roman"/>
          <w:sz w:val="22"/>
          <w:szCs w:val="22"/>
        </w:rPr>
        <w:t xml:space="preserve"> </w:t>
      </w:r>
    </w:p>
    <w:p w14:paraId="388890D9" w14:textId="77777777" w:rsidR="009336F8" w:rsidRPr="00F6734C" w:rsidRDefault="009336F8" w:rsidP="009336F8">
      <w:pPr>
        <w:pStyle w:val="af3"/>
        <w:jc w:val="right"/>
        <w:rPr>
          <w:rFonts w:ascii="ＭＳ 明朝" w:eastAsia="ＭＳ 明朝" w:hAnsi="ＭＳ 明朝"/>
          <w:sz w:val="22"/>
          <w:szCs w:val="22"/>
        </w:rPr>
      </w:pPr>
      <w:r w:rsidRPr="00F6734C">
        <w:rPr>
          <w:rFonts w:ascii="ＭＳ 明朝" w:eastAsia="ＭＳ 明朝" w:hAnsi="ＭＳ 明朝" w:hint="eastAsia"/>
          <w:sz w:val="22"/>
          <w:szCs w:val="22"/>
        </w:rPr>
        <w:t>以上</w:t>
      </w:r>
    </w:p>
    <w:p w14:paraId="6A29B869" w14:textId="77777777" w:rsidR="00F6734C" w:rsidRDefault="00F6734C" w:rsidP="00F6734C">
      <w:pPr>
        <w:pStyle w:val="af3"/>
        <w:pBdr>
          <w:bottom w:val="dotDash" w:sz="4" w:space="1" w:color="auto"/>
        </w:pBdr>
        <w:jc w:val="both"/>
        <w:rPr>
          <w:rFonts w:ascii="ＭＳ 明朝" w:hAnsi="ＭＳ 明朝" w:hint="eastAsia"/>
          <w:sz w:val="22"/>
          <w:szCs w:val="22"/>
        </w:rPr>
      </w:pPr>
    </w:p>
    <w:p w14:paraId="5D947D58" w14:textId="77777777" w:rsidR="00F6734C" w:rsidRDefault="00F6734C" w:rsidP="00F6734C">
      <w:pPr>
        <w:pStyle w:val="a9"/>
        <w:rPr>
          <w:rFonts w:ascii="ＭＳ Ｐゴシック" w:eastAsia="ＭＳ Ｐゴシック" w:hAnsi="ＭＳ Ｐゴシック"/>
          <w:b/>
          <w:szCs w:val="24"/>
          <w:u w:val="single"/>
        </w:rPr>
      </w:pPr>
    </w:p>
    <w:p w14:paraId="249973B5" w14:textId="4FBB9B33" w:rsidR="009336F8" w:rsidRPr="00F6734C" w:rsidRDefault="00F6734C" w:rsidP="00F6734C">
      <w:pPr>
        <w:pStyle w:val="a9"/>
        <w:rPr>
          <w:rFonts w:ascii="ＭＳ Ｐゴシック" w:eastAsia="ＭＳ Ｐゴシック" w:hAnsi="ＭＳ Ｐゴシック"/>
          <w:b/>
          <w:szCs w:val="24"/>
          <w:u w:val="single"/>
        </w:rPr>
      </w:pPr>
      <w:r w:rsidRPr="00F6734C">
        <w:rPr>
          <w:rFonts w:ascii="ＭＳ Ｐゴシック" w:eastAsia="ＭＳ Ｐゴシック" w:hAnsi="ＭＳ Ｐゴシック" w:hint="eastAsia"/>
          <w:b/>
          <w:szCs w:val="24"/>
          <w:u w:val="single"/>
        </w:rPr>
        <w:t>転</w:t>
      </w:r>
      <w:r>
        <w:rPr>
          <w:rFonts w:ascii="ＭＳ Ｐゴシック" w:eastAsia="ＭＳ Ｐゴシック" w:hAnsi="ＭＳ Ｐゴシック" w:hint="eastAsia"/>
          <w:b/>
          <w:szCs w:val="24"/>
          <w:u w:val="single"/>
        </w:rPr>
        <w:t xml:space="preserve">　</w:t>
      </w:r>
      <w:r w:rsidRPr="00F6734C">
        <w:rPr>
          <w:rFonts w:ascii="ＭＳ Ｐゴシック" w:eastAsia="ＭＳ Ｐゴシック" w:hAnsi="ＭＳ Ｐゴシック" w:hint="eastAsia"/>
          <w:b/>
          <w:szCs w:val="24"/>
          <w:u w:val="single"/>
        </w:rPr>
        <w:t>載</w:t>
      </w:r>
      <w:r>
        <w:rPr>
          <w:rFonts w:ascii="ＭＳ Ｐゴシック" w:eastAsia="ＭＳ Ｐゴシック" w:hAnsi="ＭＳ Ｐゴシック" w:hint="eastAsia"/>
          <w:b/>
          <w:szCs w:val="24"/>
          <w:u w:val="single"/>
        </w:rPr>
        <w:t xml:space="preserve">　</w:t>
      </w:r>
      <w:r w:rsidRPr="00F6734C">
        <w:rPr>
          <w:rFonts w:ascii="ＭＳ Ｐゴシック" w:eastAsia="ＭＳ Ｐゴシック" w:hAnsi="ＭＳ Ｐゴシック" w:hint="eastAsia"/>
          <w:b/>
          <w:szCs w:val="24"/>
          <w:u w:val="single"/>
        </w:rPr>
        <w:t>許</w:t>
      </w:r>
      <w:r>
        <w:rPr>
          <w:rFonts w:ascii="ＭＳ Ｐゴシック" w:eastAsia="ＭＳ Ｐゴシック" w:hAnsi="ＭＳ Ｐゴシック" w:hint="eastAsia"/>
          <w:b/>
          <w:szCs w:val="24"/>
          <w:u w:val="single"/>
        </w:rPr>
        <w:t xml:space="preserve">　</w:t>
      </w:r>
      <w:r w:rsidRPr="00F6734C">
        <w:rPr>
          <w:rFonts w:ascii="ＭＳ Ｐゴシック" w:eastAsia="ＭＳ Ｐゴシック" w:hAnsi="ＭＳ Ｐゴシック" w:hint="eastAsia"/>
          <w:b/>
          <w:szCs w:val="24"/>
          <w:u w:val="single"/>
        </w:rPr>
        <w:t>諾</w:t>
      </w:r>
      <w:r>
        <w:rPr>
          <w:rFonts w:ascii="ＭＳ Ｐゴシック" w:eastAsia="ＭＳ Ｐゴシック" w:hAnsi="ＭＳ Ｐゴシック" w:hint="eastAsia"/>
          <w:b/>
          <w:szCs w:val="24"/>
          <w:u w:val="single"/>
        </w:rPr>
        <w:t xml:space="preserve">　</w:t>
      </w:r>
      <w:r w:rsidRPr="00F6734C">
        <w:rPr>
          <w:rFonts w:ascii="ＭＳ Ｐゴシック" w:eastAsia="ＭＳ Ｐゴシック" w:hAnsi="ＭＳ Ｐゴシック" w:hint="eastAsia"/>
          <w:b/>
          <w:szCs w:val="24"/>
          <w:u w:val="single"/>
        </w:rPr>
        <w:t>書</w:t>
      </w:r>
    </w:p>
    <w:p w14:paraId="2DF8BF52" w14:textId="77777777" w:rsidR="00F6734C" w:rsidRDefault="00F6734C" w:rsidP="00EE0B60">
      <w:pPr>
        <w:pStyle w:val="af3"/>
        <w:ind w:firstLineChars="1300" w:firstLine="2860"/>
        <w:jc w:val="both"/>
        <w:rPr>
          <w:rFonts w:ascii="ＭＳ 明朝" w:eastAsia="ＭＳ 明朝" w:hAnsi="ＭＳ 明朝"/>
          <w:sz w:val="22"/>
          <w:szCs w:val="22"/>
        </w:rPr>
      </w:pPr>
    </w:p>
    <w:p w14:paraId="3AD07B17" w14:textId="77777777" w:rsidR="009336F8" w:rsidRPr="00F6734C" w:rsidRDefault="009336F8" w:rsidP="00EE0B60">
      <w:pPr>
        <w:pStyle w:val="af3"/>
        <w:ind w:firstLineChars="1300" w:firstLine="2860"/>
        <w:jc w:val="both"/>
        <w:rPr>
          <w:rFonts w:ascii="ＭＳ 明朝" w:eastAsia="ＭＳ 明朝" w:hAnsi="ＭＳ 明朝"/>
          <w:sz w:val="22"/>
          <w:szCs w:val="22"/>
        </w:rPr>
      </w:pPr>
      <w:r w:rsidRPr="00F6734C">
        <w:rPr>
          <w:rFonts w:ascii="ＭＳ 明朝" w:eastAsia="ＭＳ 明朝" w:hAnsi="ＭＳ 明朝" w:hint="eastAsia"/>
          <w:sz w:val="22"/>
          <w:szCs w:val="22"/>
        </w:rPr>
        <w:t xml:space="preserve">　</w:t>
      </w:r>
      <w:r w:rsidR="008E5F4B" w:rsidRPr="00F6734C">
        <w:rPr>
          <w:rFonts w:ascii="ＭＳ 明朝" w:eastAsia="ＭＳ 明朝" w:hAnsi="ＭＳ 明朝" w:hint="eastAsia"/>
          <w:sz w:val="22"/>
          <w:szCs w:val="22"/>
        </w:rPr>
        <w:t>御中</w:t>
      </w:r>
      <w:r w:rsidRPr="00F6734C">
        <w:rPr>
          <w:rFonts w:ascii="ＭＳ 明朝" w:eastAsia="ＭＳ 明朝" w:hAnsi="ＭＳ 明朝" w:hint="eastAsia"/>
          <w:sz w:val="22"/>
          <w:szCs w:val="22"/>
        </w:rPr>
        <w:t xml:space="preserve">　</w:t>
      </w:r>
    </w:p>
    <w:p w14:paraId="6B0EF413" w14:textId="77777777" w:rsidR="009336F8" w:rsidRPr="00F6734C" w:rsidRDefault="009336F8" w:rsidP="009336F8">
      <w:pPr>
        <w:pStyle w:val="af3"/>
        <w:jc w:val="center"/>
        <w:rPr>
          <w:rFonts w:ascii="ＭＳ 明朝" w:eastAsia="ＭＳ 明朝" w:hAnsi="ＭＳ 明朝"/>
          <w:sz w:val="22"/>
          <w:szCs w:val="22"/>
        </w:rPr>
      </w:pPr>
    </w:p>
    <w:p w14:paraId="37B66B1F" w14:textId="77777777" w:rsidR="009336F8" w:rsidRPr="00F6734C" w:rsidRDefault="009336F8" w:rsidP="009336F8">
      <w:pPr>
        <w:pStyle w:val="af3"/>
        <w:ind w:left="1100" w:hangingChars="500" w:hanging="1100"/>
        <w:jc w:val="both"/>
        <w:rPr>
          <w:rFonts w:ascii="ＭＳ 明朝" w:eastAsia="ＭＳ 明朝" w:hAnsi="ＭＳ 明朝"/>
          <w:sz w:val="22"/>
          <w:szCs w:val="22"/>
        </w:rPr>
      </w:pPr>
      <w:r w:rsidRPr="00F6734C">
        <w:rPr>
          <w:rFonts w:ascii="ＭＳ 明朝" w:eastAsia="ＭＳ 明朝" w:hAnsi="ＭＳ 明朝" w:hint="eastAsia"/>
          <w:sz w:val="22"/>
          <w:szCs w:val="22"/>
        </w:rPr>
        <w:t>上記に対して許可します。</w:t>
      </w:r>
      <w:r w:rsidRPr="00F6734C">
        <w:rPr>
          <w:rFonts w:ascii="ＭＳ 明朝" w:eastAsia="ＭＳ 明朝" w:hAnsi="ＭＳ 明朝"/>
          <w:sz w:val="22"/>
          <w:szCs w:val="22"/>
        </w:rPr>
        <w:br/>
      </w:r>
    </w:p>
    <w:p w14:paraId="6C386597" w14:textId="77777777" w:rsidR="009336F8" w:rsidRPr="00F6734C" w:rsidRDefault="009336F8" w:rsidP="009336F8">
      <w:pPr>
        <w:pStyle w:val="af3"/>
        <w:ind w:left="1100" w:hangingChars="500" w:hanging="1100"/>
        <w:jc w:val="both"/>
        <w:rPr>
          <w:rFonts w:ascii="ＭＳ 明朝" w:eastAsia="ＭＳ 明朝" w:hAnsi="ＭＳ 明朝"/>
          <w:sz w:val="22"/>
          <w:szCs w:val="22"/>
        </w:rPr>
      </w:pPr>
    </w:p>
    <w:p w14:paraId="4A9E502F" w14:textId="77777777" w:rsidR="009336F8" w:rsidRPr="00F6734C" w:rsidRDefault="009336F8" w:rsidP="009336F8">
      <w:pPr>
        <w:pStyle w:val="af3"/>
        <w:ind w:left="1078" w:hangingChars="490" w:hanging="1078"/>
        <w:jc w:val="right"/>
        <w:rPr>
          <w:rFonts w:ascii="ＭＳ 明朝" w:eastAsia="ＭＳ 明朝" w:hAnsi="ＭＳ 明朝"/>
          <w:sz w:val="22"/>
          <w:szCs w:val="22"/>
        </w:rPr>
      </w:pPr>
      <w:r w:rsidRPr="00F6734C">
        <w:rPr>
          <w:rFonts w:ascii="ＭＳ 明朝" w:eastAsia="ＭＳ 明朝" w:hAnsi="ＭＳ 明朝" w:hint="eastAsia"/>
          <w:sz w:val="22"/>
          <w:szCs w:val="22"/>
        </w:rPr>
        <w:t>年　　月　　日</w:t>
      </w:r>
    </w:p>
    <w:p w14:paraId="3676FE81" w14:textId="77777777" w:rsidR="009336F8" w:rsidRPr="00F6734C" w:rsidRDefault="009336F8" w:rsidP="009336F8">
      <w:pPr>
        <w:pStyle w:val="af3"/>
        <w:jc w:val="both"/>
        <w:rPr>
          <w:rFonts w:ascii="ＭＳ 明朝" w:eastAsia="ＭＳ 明朝" w:hAnsi="ＭＳ 明朝"/>
          <w:sz w:val="22"/>
          <w:szCs w:val="22"/>
        </w:rPr>
      </w:pPr>
    </w:p>
    <w:p w14:paraId="0E0E7621" w14:textId="77777777" w:rsidR="009336F8" w:rsidRPr="00F6734C" w:rsidRDefault="009336F8" w:rsidP="009336F8">
      <w:pPr>
        <w:pStyle w:val="af3"/>
        <w:jc w:val="right"/>
        <w:rPr>
          <w:rFonts w:ascii="ＭＳ 明朝" w:eastAsia="ＭＳ 明朝" w:hAnsi="ＭＳ 明朝"/>
          <w:sz w:val="22"/>
          <w:szCs w:val="22"/>
        </w:rPr>
      </w:pPr>
      <w:r w:rsidRPr="00F6734C">
        <w:rPr>
          <w:rFonts w:ascii="ＭＳ 明朝" w:eastAsia="ＭＳ 明朝" w:hAnsi="ＭＳ 明朝" w:hint="eastAsia"/>
          <w:sz w:val="22"/>
          <w:szCs w:val="22"/>
        </w:rPr>
        <w:t>一般社団法人日本内分泌学会</w:t>
      </w:r>
    </w:p>
    <w:p w14:paraId="5BD68C9B" w14:textId="77777777" w:rsidR="009336F8" w:rsidRPr="009336F8" w:rsidRDefault="009336F8" w:rsidP="009336F8">
      <w:pPr>
        <w:pStyle w:val="af3"/>
        <w:jc w:val="right"/>
        <w:rPr>
          <w:rFonts w:ascii="Times New Roman" w:eastAsia="ＭＳ 明朝" w:hAnsi="Times New Roman" w:cs="Times New Roman"/>
          <w:sz w:val="22"/>
          <w:szCs w:val="22"/>
        </w:rPr>
      </w:pPr>
    </w:p>
    <w:sectPr w:rsidR="009336F8" w:rsidRPr="009336F8" w:rsidSect="00066E6A">
      <w:pgSz w:w="11907" w:h="16840" w:code="9"/>
      <w:pgMar w:top="1134" w:right="1134" w:bottom="99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01E96" w14:textId="77777777" w:rsidR="004A7292" w:rsidRDefault="004A7292">
      <w:r>
        <w:separator/>
      </w:r>
    </w:p>
  </w:endnote>
  <w:endnote w:type="continuationSeparator" w:id="0">
    <w:p w14:paraId="3A009643" w14:textId="77777777" w:rsidR="004A7292" w:rsidRDefault="004A7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47F23" w14:textId="77777777" w:rsidR="004A7292" w:rsidRDefault="004A7292">
      <w:r>
        <w:separator/>
      </w:r>
    </w:p>
  </w:footnote>
  <w:footnote w:type="continuationSeparator" w:id="0">
    <w:p w14:paraId="793C110C" w14:textId="77777777" w:rsidR="004A7292" w:rsidRDefault="004A7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ACD2F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1CA0938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CECB7E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D8ACE0B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CB46EB8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4A8958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868C7D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C64458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858ACD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2FD2E194"/>
    <w:lvl w:ilvl="0">
      <w:start w:val="1"/>
      <w:numFmt w:val="bullet"/>
      <w:lvlText w:val=""/>
      <w:lvlJc w:val="left"/>
      <w:pPr>
        <w:tabs>
          <w:tab w:val="num" w:pos="360"/>
        </w:tabs>
        <w:ind w:left="360" w:hangingChars="200" w:hanging="360"/>
      </w:pPr>
      <w:rPr>
        <w:rFonts w:ascii="Wingdings" w:hAnsi="Wingdings" w:hint="default"/>
      </w:rPr>
    </w:lvl>
  </w:abstractNum>
  <w:num w:numId="1" w16cid:durableId="493451010">
    <w:abstractNumId w:val="9"/>
  </w:num>
  <w:num w:numId="2" w16cid:durableId="1431125699">
    <w:abstractNumId w:val="7"/>
  </w:num>
  <w:num w:numId="3" w16cid:durableId="1590194217">
    <w:abstractNumId w:val="6"/>
  </w:num>
  <w:num w:numId="4" w16cid:durableId="4406380">
    <w:abstractNumId w:val="5"/>
  </w:num>
  <w:num w:numId="5" w16cid:durableId="1783844189">
    <w:abstractNumId w:val="4"/>
  </w:num>
  <w:num w:numId="6" w16cid:durableId="330840490">
    <w:abstractNumId w:val="8"/>
  </w:num>
  <w:num w:numId="7" w16cid:durableId="1942107297">
    <w:abstractNumId w:val="3"/>
  </w:num>
  <w:num w:numId="8" w16cid:durableId="341201482">
    <w:abstractNumId w:val="2"/>
  </w:num>
  <w:num w:numId="9" w16cid:durableId="1946301043">
    <w:abstractNumId w:val="1"/>
  </w:num>
  <w:num w:numId="10" w16cid:durableId="145378536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合屋">
    <w15:presenceInfo w15:providerId="None" w15:userId="合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oNotTrackMoves/>
  <w:defaultTabStop w:val="840"/>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3703"/>
    <w:rsid w:val="000009C1"/>
    <w:rsid w:val="00020434"/>
    <w:rsid w:val="00023E13"/>
    <w:rsid w:val="00030FC7"/>
    <w:rsid w:val="0003602C"/>
    <w:rsid w:val="00050EC5"/>
    <w:rsid w:val="00052680"/>
    <w:rsid w:val="00062517"/>
    <w:rsid w:val="00066E6A"/>
    <w:rsid w:val="0007230D"/>
    <w:rsid w:val="0007784E"/>
    <w:rsid w:val="0008257F"/>
    <w:rsid w:val="000854BF"/>
    <w:rsid w:val="000858C6"/>
    <w:rsid w:val="000A7146"/>
    <w:rsid w:val="000B30C5"/>
    <w:rsid w:val="000B53A7"/>
    <w:rsid w:val="000C2A75"/>
    <w:rsid w:val="000D2DCB"/>
    <w:rsid w:val="000E0D99"/>
    <w:rsid w:val="000F7A51"/>
    <w:rsid w:val="001076BA"/>
    <w:rsid w:val="001112CB"/>
    <w:rsid w:val="00112114"/>
    <w:rsid w:val="00114DAF"/>
    <w:rsid w:val="001204CE"/>
    <w:rsid w:val="00130BA3"/>
    <w:rsid w:val="0014494B"/>
    <w:rsid w:val="0014596A"/>
    <w:rsid w:val="001726C5"/>
    <w:rsid w:val="00174359"/>
    <w:rsid w:val="00186E69"/>
    <w:rsid w:val="00193B0B"/>
    <w:rsid w:val="001A76A4"/>
    <w:rsid w:val="001B3DFC"/>
    <w:rsid w:val="001B6184"/>
    <w:rsid w:val="001D276F"/>
    <w:rsid w:val="001D4072"/>
    <w:rsid w:val="001E7003"/>
    <w:rsid w:val="001F40A1"/>
    <w:rsid w:val="001F7F71"/>
    <w:rsid w:val="00201D79"/>
    <w:rsid w:val="00202968"/>
    <w:rsid w:val="00205E85"/>
    <w:rsid w:val="00206813"/>
    <w:rsid w:val="00220EF5"/>
    <w:rsid w:val="00221A4F"/>
    <w:rsid w:val="002332DF"/>
    <w:rsid w:val="0023681C"/>
    <w:rsid w:val="002449E8"/>
    <w:rsid w:val="00245D7D"/>
    <w:rsid w:val="00247A3A"/>
    <w:rsid w:val="002541FF"/>
    <w:rsid w:val="00256B40"/>
    <w:rsid w:val="00270FCD"/>
    <w:rsid w:val="00276EFE"/>
    <w:rsid w:val="00282474"/>
    <w:rsid w:val="0028513D"/>
    <w:rsid w:val="00292BE1"/>
    <w:rsid w:val="002A2DAC"/>
    <w:rsid w:val="002B3E86"/>
    <w:rsid w:val="002C5D57"/>
    <w:rsid w:val="002C5EBE"/>
    <w:rsid w:val="002D174F"/>
    <w:rsid w:val="002D7E29"/>
    <w:rsid w:val="002E62DF"/>
    <w:rsid w:val="002E7CE8"/>
    <w:rsid w:val="002F596E"/>
    <w:rsid w:val="002F7000"/>
    <w:rsid w:val="00300BA3"/>
    <w:rsid w:val="00304E57"/>
    <w:rsid w:val="00311581"/>
    <w:rsid w:val="00312792"/>
    <w:rsid w:val="00324ABA"/>
    <w:rsid w:val="00337516"/>
    <w:rsid w:val="00344481"/>
    <w:rsid w:val="00360628"/>
    <w:rsid w:val="0036171E"/>
    <w:rsid w:val="00370498"/>
    <w:rsid w:val="00372B4C"/>
    <w:rsid w:val="00377989"/>
    <w:rsid w:val="00386A0C"/>
    <w:rsid w:val="003916A7"/>
    <w:rsid w:val="00391946"/>
    <w:rsid w:val="00392478"/>
    <w:rsid w:val="003A00F1"/>
    <w:rsid w:val="003A679E"/>
    <w:rsid w:val="003C1626"/>
    <w:rsid w:val="003C629B"/>
    <w:rsid w:val="003D62C3"/>
    <w:rsid w:val="003E3CE6"/>
    <w:rsid w:val="003E66E8"/>
    <w:rsid w:val="003E755B"/>
    <w:rsid w:val="003F199A"/>
    <w:rsid w:val="003F7E72"/>
    <w:rsid w:val="00400EDD"/>
    <w:rsid w:val="004010CA"/>
    <w:rsid w:val="00401222"/>
    <w:rsid w:val="00410539"/>
    <w:rsid w:val="00417822"/>
    <w:rsid w:val="0043252F"/>
    <w:rsid w:val="00455949"/>
    <w:rsid w:val="00457FC8"/>
    <w:rsid w:val="00463ABC"/>
    <w:rsid w:val="004677EC"/>
    <w:rsid w:val="00467BEC"/>
    <w:rsid w:val="00490623"/>
    <w:rsid w:val="004A3116"/>
    <w:rsid w:val="004A493D"/>
    <w:rsid w:val="004A6F01"/>
    <w:rsid w:val="004A7292"/>
    <w:rsid w:val="004D2EA7"/>
    <w:rsid w:val="004E443A"/>
    <w:rsid w:val="004E63FC"/>
    <w:rsid w:val="00514631"/>
    <w:rsid w:val="005169C6"/>
    <w:rsid w:val="00517295"/>
    <w:rsid w:val="00522A64"/>
    <w:rsid w:val="0052668A"/>
    <w:rsid w:val="00545124"/>
    <w:rsid w:val="00552F45"/>
    <w:rsid w:val="005540F3"/>
    <w:rsid w:val="00556733"/>
    <w:rsid w:val="00565DF6"/>
    <w:rsid w:val="00566823"/>
    <w:rsid w:val="00574AA6"/>
    <w:rsid w:val="00582C47"/>
    <w:rsid w:val="00582CC7"/>
    <w:rsid w:val="00591FC6"/>
    <w:rsid w:val="005A0163"/>
    <w:rsid w:val="005A150D"/>
    <w:rsid w:val="005A2E47"/>
    <w:rsid w:val="005B513B"/>
    <w:rsid w:val="005C5D69"/>
    <w:rsid w:val="005D0067"/>
    <w:rsid w:val="005D1858"/>
    <w:rsid w:val="005E19FF"/>
    <w:rsid w:val="005E250E"/>
    <w:rsid w:val="005E3703"/>
    <w:rsid w:val="006025B6"/>
    <w:rsid w:val="00613099"/>
    <w:rsid w:val="00630803"/>
    <w:rsid w:val="00630A63"/>
    <w:rsid w:val="00630AD6"/>
    <w:rsid w:val="006319D0"/>
    <w:rsid w:val="006420A6"/>
    <w:rsid w:val="00644FBC"/>
    <w:rsid w:val="006536B7"/>
    <w:rsid w:val="0066073C"/>
    <w:rsid w:val="006634D2"/>
    <w:rsid w:val="006829A1"/>
    <w:rsid w:val="0068607D"/>
    <w:rsid w:val="006A05C5"/>
    <w:rsid w:val="006B5557"/>
    <w:rsid w:val="006B5C55"/>
    <w:rsid w:val="006C126A"/>
    <w:rsid w:val="006C2417"/>
    <w:rsid w:val="006C61B3"/>
    <w:rsid w:val="006C6EE9"/>
    <w:rsid w:val="006D4739"/>
    <w:rsid w:val="006E5E6B"/>
    <w:rsid w:val="00702A47"/>
    <w:rsid w:val="007164C4"/>
    <w:rsid w:val="00725501"/>
    <w:rsid w:val="00733BD9"/>
    <w:rsid w:val="00737EA2"/>
    <w:rsid w:val="00740452"/>
    <w:rsid w:val="00753BE3"/>
    <w:rsid w:val="00757AF5"/>
    <w:rsid w:val="00761425"/>
    <w:rsid w:val="00762287"/>
    <w:rsid w:val="00762393"/>
    <w:rsid w:val="00771FE7"/>
    <w:rsid w:val="00772563"/>
    <w:rsid w:val="00775E95"/>
    <w:rsid w:val="0078065A"/>
    <w:rsid w:val="0078767D"/>
    <w:rsid w:val="007A372E"/>
    <w:rsid w:val="007A3FD9"/>
    <w:rsid w:val="007A7400"/>
    <w:rsid w:val="007B088C"/>
    <w:rsid w:val="007B6BE8"/>
    <w:rsid w:val="007C317B"/>
    <w:rsid w:val="007C6DCD"/>
    <w:rsid w:val="007D1166"/>
    <w:rsid w:val="007D2403"/>
    <w:rsid w:val="007D57CD"/>
    <w:rsid w:val="007E10A9"/>
    <w:rsid w:val="007E3BF5"/>
    <w:rsid w:val="007E47BA"/>
    <w:rsid w:val="007E645F"/>
    <w:rsid w:val="007F12D7"/>
    <w:rsid w:val="007F48CD"/>
    <w:rsid w:val="007F57EB"/>
    <w:rsid w:val="008034B4"/>
    <w:rsid w:val="00821176"/>
    <w:rsid w:val="00832028"/>
    <w:rsid w:val="008413C2"/>
    <w:rsid w:val="00841F26"/>
    <w:rsid w:val="00843BDE"/>
    <w:rsid w:val="008626B1"/>
    <w:rsid w:val="00872109"/>
    <w:rsid w:val="00880811"/>
    <w:rsid w:val="00894EDC"/>
    <w:rsid w:val="008956A1"/>
    <w:rsid w:val="0089727F"/>
    <w:rsid w:val="008A1DDF"/>
    <w:rsid w:val="008A35AF"/>
    <w:rsid w:val="008A6292"/>
    <w:rsid w:val="008B3158"/>
    <w:rsid w:val="008B3D3A"/>
    <w:rsid w:val="008C10B9"/>
    <w:rsid w:val="008D0C7A"/>
    <w:rsid w:val="008D1638"/>
    <w:rsid w:val="008D299C"/>
    <w:rsid w:val="008E12E6"/>
    <w:rsid w:val="008E5F4B"/>
    <w:rsid w:val="008E6954"/>
    <w:rsid w:val="008F2378"/>
    <w:rsid w:val="008F4B2C"/>
    <w:rsid w:val="0090337E"/>
    <w:rsid w:val="00905CE0"/>
    <w:rsid w:val="00917C85"/>
    <w:rsid w:val="00920B7E"/>
    <w:rsid w:val="00922FE7"/>
    <w:rsid w:val="009304E4"/>
    <w:rsid w:val="00930B1F"/>
    <w:rsid w:val="009336F8"/>
    <w:rsid w:val="009362F9"/>
    <w:rsid w:val="009363BD"/>
    <w:rsid w:val="00941517"/>
    <w:rsid w:val="00955C1D"/>
    <w:rsid w:val="00961C6B"/>
    <w:rsid w:val="009918E2"/>
    <w:rsid w:val="009944A1"/>
    <w:rsid w:val="0099472D"/>
    <w:rsid w:val="009A0C4E"/>
    <w:rsid w:val="009B67AC"/>
    <w:rsid w:val="009C2077"/>
    <w:rsid w:val="009D45C5"/>
    <w:rsid w:val="009D70E4"/>
    <w:rsid w:val="009E3EE4"/>
    <w:rsid w:val="009F098A"/>
    <w:rsid w:val="00A07A50"/>
    <w:rsid w:val="00A175C1"/>
    <w:rsid w:val="00A35C78"/>
    <w:rsid w:val="00A43112"/>
    <w:rsid w:val="00A540FA"/>
    <w:rsid w:val="00A54CBD"/>
    <w:rsid w:val="00A82850"/>
    <w:rsid w:val="00A87D9D"/>
    <w:rsid w:val="00A9197D"/>
    <w:rsid w:val="00AB3FF4"/>
    <w:rsid w:val="00AC4816"/>
    <w:rsid w:val="00AE4C03"/>
    <w:rsid w:val="00AF2EFF"/>
    <w:rsid w:val="00AF6B95"/>
    <w:rsid w:val="00B006FA"/>
    <w:rsid w:val="00B1301F"/>
    <w:rsid w:val="00B138BE"/>
    <w:rsid w:val="00B315CA"/>
    <w:rsid w:val="00B35CD0"/>
    <w:rsid w:val="00B56535"/>
    <w:rsid w:val="00B57A11"/>
    <w:rsid w:val="00B63529"/>
    <w:rsid w:val="00B67195"/>
    <w:rsid w:val="00B723F1"/>
    <w:rsid w:val="00B72DEA"/>
    <w:rsid w:val="00B77F04"/>
    <w:rsid w:val="00B82860"/>
    <w:rsid w:val="00B8326F"/>
    <w:rsid w:val="00B83CF7"/>
    <w:rsid w:val="00B90FAE"/>
    <w:rsid w:val="00BB45DC"/>
    <w:rsid w:val="00BC089F"/>
    <w:rsid w:val="00BC3DBF"/>
    <w:rsid w:val="00BD1FA7"/>
    <w:rsid w:val="00C03859"/>
    <w:rsid w:val="00C054AD"/>
    <w:rsid w:val="00C233CC"/>
    <w:rsid w:val="00C42982"/>
    <w:rsid w:val="00C611F9"/>
    <w:rsid w:val="00C74D04"/>
    <w:rsid w:val="00C80D74"/>
    <w:rsid w:val="00CA3A39"/>
    <w:rsid w:val="00CB4232"/>
    <w:rsid w:val="00CC5E1A"/>
    <w:rsid w:val="00CD465E"/>
    <w:rsid w:val="00CD4F5A"/>
    <w:rsid w:val="00CE1918"/>
    <w:rsid w:val="00CE6B03"/>
    <w:rsid w:val="00D07BA2"/>
    <w:rsid w:val="00D07E02"/>
    <w:rsid w:val="00D118F9"/>
    <w:rsid w:val="00D1384C"/>
    <w:rsid w:val="00D22474"/>
    <w:rsid w:val="00D2346B"/>
    <w:rsid w:val="00D25092"/>
    <w:rsid w:val="00D35AAF"/>
    <w:rsid w:val="00D378C6"/>
    <w:rsid w:val="00D41A4B"/>
    <w:rsid w:val="00D44CD9"/>
    <w:rsid w:val="00D45F9F"/>
    <w:rsid w:val="00D5155C"/>
    <w:rsid w:val="00D51864"/>
    <w:rsid w:val="00D528D9"/>
    <w:rsid w:val="00D52BD9"/>
    <w:rsid w:val="00D534DC"/>
    <w:rsid w:val="00D53FE5"/>
    <w:rsid w:val="00D56B2D"/>
    <w:rsid w:val="00D6652E"/>
    <w:rsid w:val="00D66AA5"/>
    <w:rsid w:val="00D715D1"/>
    <w:rsid w:val="00D7577B"/>
    <w:rsid w:val="00D76C38"/>
    <w:rsid w:val="00D77944"/>
    <w:rsid w:val="00DA0394"/>
    <w:rsid w:val="00DA3E76"/>
    <w:rsid w:val="00DB0C75"/>
    <w:rsid w:val="00DB24FB"/>
    <w:rsid w:val="00DB3D24"/>
    <w:rsid w:val="00DC19AC"/>
    <w:rsid w:val="00DC50C9"/>
    <w:rsid w:val="00DD32E6"/>
    <w:rsid w:val="00DD4E91"/>
    <w:rsid w:val="00DD61D9"/>
    <w:rsid w:val="00DD72E0"/>
    <w:rsid w:val="00DE09EF"/>
    <w:rsid w:val="00DE183B"/>
    <w:rsid w:val="00DE296F"/>
    <w:rsid w:val="00DE37FB"/>
    <w:rsid w:val="00DE449F"/>
    <w:rsid w:val="00DF0D20"/>
    <w:rsid w:val="00E0163D"/>
    <w:rsid w:val="00E02DAC"/>
    <w:rsid w:val="00E04130"/>
    <w:rsid w:val="00E12430"/>
    <w:rsid w:val="00E202A3"/>
    <w:rsid w:val="00E274E4"/>
    <w:rsid w:val="00E3241D"/>
    <w:rsid w:val="00E36A6E"/>
    <w:rsid w:val="00E6784D"/>
    <w:rsid w:val="00E752CD"/>
    <w:rsid w:val="00E77848"/>
    <w:rsid w:val="00E85A09"/>
    <w:rsid w:val="00E87EAB"/>
    <w:rsid w:val="00E969C1"/>
    <w:rsid w:val="00E9783A"/>
    <w:rsid w:val="00EA32FE"/>
    <w:rsid w:val="00EB4CF7"/>
    <w:rsid w:val="00EC0EAC"/>
    <w:rsid w:val="00EC6816"/>
    <w:rsid w:val="00ED45D6"/>
    <w:rsid w:val="00ED5621"/>
    <w:rsid w:val="00EE0B60"/>
    <w:rsid w:val="00EE24F4"/>
    <w:rsid w:val="00EE4113"/>
    <w:rsid w:val="00EE5F35"/>
    <w:rsid w:val="00EF605B"/>
    <w:rsid w:val="00EF7E6F"/>
    <w:rsid w:val="00F04145"/>
    <w:rsid w:val="00F07718"/>
    <w:rsid w:val="00F10874"/>
    <w:rsid w:val="00F15E58"/>
    <w:rsid w:val="00F32637"/>
    <w:rsid w:val="00F33B64"/>
    <w:rsid w:val="00F346AE"/>
    <w:rsid w:val="00F351C1"/>
    <w:rsid w:val="00F55FB0"/>
    <w:rsid w:val="00F57A6B"/>
    <w:rsid w:val="00F611AC"/>
    <w:rsid w:val="00F6734C"/>
    <w:rsid w:val="00F709EE"/>
    <w:rsid w:val="00F75A53"/>
    <w:rsid w:val="00F816DF"/>
    <w:rsid w:val="00F91F5B"/>
    <w:rsid w:val="00F92754"/>
    <w:rsid w:val="00FA759F"/>
    <w:rsid w:val="00FB7FC6"/>
    <w:rsid w:val="00FC67FB"/>
    <w:rsid w:val="00FE374B"/>
    <w:rsid w:val="00FE4AF7"/>
    <w:rsid w:val="00FF1F86"/>
    <w:rsid w:val="00FF466A"/>
    <w:rsid w:val="00FF4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FC50A0"/>
  <w15:chartTrackingRefBased/>
  <w15:docId w15:val="{A6BC003C-7168-48A8-8B4F-B91A47CD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12C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5E3703"/>
    <w:rPr>
      <w:sz w:val="24"/>
    </w:rPr>
  </w:style>
  <w:style w:type="character" w:customStyle="1" w:styleId="a4">
    <w:name w:val="日付 (文字)"/>
    <w:link w:val="a3"/>
    <w:rsid w:val="005E3703"/>
    <w:rPr>
      <w:rFonts w:ascii="Century" w:eastAsia="ＭＳ 明朝" w:hAnsi="Century" w:cs="Times New Roman"/>
      <w:sz w:val="24"/>
      <w:szCs w:val="20"/>
    </w:rPr>
  </w:style>
  <w:style w:type="paragraph" w:styleId="a5">
    <w:name w:val="Salutation"/>
    <w:basedOn w:val="a"/>
    <w:next w:val="a"/>
    <w:link w:val="a6"/>
    <w:rsid w:val="005E3703"/>
    <w:rPr>
      <w:sz w:val="24"/>
    </w:rPr>
  </w:style>
  <w:style w:type="character" w:customStyle="1" w:styleId="a6">
    <w:name w:val="挨拶文 (文字)"/>
    <w:link w:val="a5"/>
    <w:rsid w:val="005E3703"/>
    <w:rPr>
      <w:rFonts w:ascii="Century" w:eastAsia="ＭＳ 明朝" w:hAnsi="Century" w:cs="Times New Roman"/>
      <w:sz w:val="24"/>
      <w:szCs w:val="20"/>
    </w:rPr>
  </w:style>
  <w:style w:type="paragraph" w:styleId="a7">
    <w:name w:val="Closing"/>
    <w:basedOn w:val="a"/>
    <w:link w:val="a8"/>
    <w:rsid w:val="005E3703"/>
    <w:pPr>
      <w:jc w:val="right"/>
    </w:pPr>
    <w:rPr>
      <w:sz w:val="24"/>
    </w:rPr>
  </w:style>
  <w:style w:type="character" w:customStyle="1" w:styleId="a8">
    <w:name w:val="結語 (文字)"/>
    <w:link w:val="a7"/>
    <w:rsid w:val="005E3703"/>
    <w:rPr>
      <w:rFonts w:ascii="Century" w:eastAsia="ＭＳ 明朝" w:hAnsi="Century" w:cs="Times New Roman"/>
      <w:sz w:val="24"/>
      <w:szCs w:val="20"/>
    </w:rPr>
  </w:style>
  <w:style w:type="paragraph" w:styleId="a9">
    <w:name w:val="Note Heading"/>
    <w:basedOn w:val="a"/>
    <w:next w:val="a"/>
    <w:link w:val="aa"/>
    <w:rsid w:val="005E3703"/>
    <w:pPr>
      <w:jc w:val="center"/>
    </w:pPr>
    <w:rPr>
      <w:sz w:val="24"/>
    </w:rPr>
  </w:style>
  <w:style w:type="character" w:customStyle="1" w:styleId="aa">
    <w:name w:val="記 (文字)"/>
    <w:link w:val="a9"/>
    <w:rsid w:val="005E3703"/>
    <w:rPr>
      <w:rFonts w:ascii="Century" w:eastAsia="ＭＳ 明朝" w:hAnsi="Century" w:cs="Times New Roman"/>
      <w:sz w:val="24"/>
      <w:szCs w:val="20"/>
    </w:rPr>
  </w:style>
  <w:style w:type="paragraph" w:styleId="ab">
    <w:name w:val="Body Text"/>
    <w:basedOn w:val="a"/>
    <w:link w:val="ac"/>
    <w:rsid w:val="005E3703"/>
    <w:pPr>
      <w:widowControl/>
      <w:overflowPunct w:val="0"/>
      <w:topLinePunct/>
      <w:adjustRightInd w:val="0"/>
      <w:spacing w:line="280" w:lineRule="exact"/>
      <w:textAlignment w:val="baseline"/>
    </w:pPr>
    <w:rPr>
      <w:kern w:val="22"/>
      <w:sz w:val="20"/>
      <w:lang w:bidi="he-IL"/>
    </w:rPr>
  </w:style>
  <w:style w:type="character" w:customStyle="1" w:styleId="ac">
    <w:name w:val="本文 (文字)"/>
    <w:link w:val="ab"/>
    <w:rsid w:val="005E3703"/>
    <w:rPr>
      <w:rFonts w:ascii="Century" w:eastAsia="ＭＳ 明朝" w:hAnsi="Century" w:cs="Times New Roman"/>
      <w:kern w:val="22"/>
      <w:sz w:val="20"/>
      <w:szCs w:val="20"/>
      <w:lang w:bidi="he-IL"/>
    </w:rPr>
  </w:style>
  <w:style w:type="paragraph" w:styleId="ad">
    <w:name w:val="header"/>
    <w:basedOn w:val="a"/>
    <w:link w:val="ae"/>
    <w:uiPriority w:val="99"/>
    <w:unhideWhenUsed/>
    <w:rsid w:val="005A0163"/>
    <w:pPr>
      <w:tabs>
        <w:tab w:val="center" w:pos="4252"/>
        <w:tab w:val="right" w:pos="8504"/>
      </w:tabs>
      <w:snapToGrid w:val="0"/>
    </w:pPr>
  </w:style>
  <w:style w:type="character" w:customStyle="1" w:styleId="ae">
    <w:name w:val="ヘッダー (文字)"/>
    <w:link w:val="ad"/>
    <w:uiPriority w:val="99"/>
    <w:rsid w:val="005A0163"/>
    <w:rPr>
      <w:kern w:val="2"/>
      <w:sz w:val="21"/>
    </w:rPr>
  </w:style>
  <w:style w:type="paragraph" w:styleId="af">
    <w:name w:val="footer"/>
    <w:basedOn w:val="a"/>
    <w:link w:val="af0"/>
    <w:uiPriority w:val="99"/>
    <w:unhideWhenUsed/>
    <w:rsid w:val="005A0163"/>
    <w:pPr>
      <w:tabs>
        <w:tab w:val="center" w:pos="4252"/>
        <w:tab w:val="right" w:pos="8504"/>
      </w:tabs>
      <w:snapToGrid w:val="0"/>
    </w:pPr>
  </w:style>
  <w:style w:type="character" w:customStyle="1" w:styleId="af0">
    <w:name w:val="フッター (文字)"/>
    <w:link w:val="af"/>
    <w:uiPriority w:val="99"/>
    <w:rsid w:val="005A0163"/>
    <w:rPr>
      <w:kern w:val="2"/>
      <w:sz w:val="21"/>
    </w:rPr>
  </w:style>
  <w:style w:type="paragraph" w:styleId="Web">
    <w:name w:val="Normal (Web)"/>
    <w:basedOn w:val="a"/>
    <w:uiPriority w:val="99"/>
    <w:unhideWhenUsed/>
    <w:rsid w:val="001E70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Hyperlink"/>
    <w:rsid w:val="00E6784D"/>
    <w:rPr>
      <w:color w:val="0000FF"/>
      <w:u w:val="single"/>
    </w:rPr>
  </w:style>
  <w:style w:type="character" w:styleId="af2">
    <w:name w:val="Strong"/>
    <w:uiPriority w:val="22"/>
    <w:qFormat/>
    <w:rsid w:val="00FB7FC6"/>
    <w:rPr>
      <w:b/>
      <w:bCs/>
    </w:rPr>
  </w:style>
  <w:style w:type="paragraph" w:styleId="af3">
    <w:name w:val="Plain Text"/>
    <w:basedOn w:val="a"/>
    <w:link w:val="af4"/>
    <w:uiPriority w:val="99"/>
    <w:rsid w:val="00917C85"/>
    <w:pPr>
      <w:widowControl/>
      <w:jc w:val="left"/>
    </w:pPr>
    <w:rPr>
      <w:rFonts w:ascii="ＭＳ ゴシック" w:eastAsia="ＭＳ ゴシック" w:hAnsi="ＭＳ ゴシック" w:cs="ＭＳ Ｐゴシック"/>
      <w:kern w:val="0"/>
      <w:sz w:val="20"/>
    </w:rPr>
  </w:style>
  <w:style w:type="character" w:customStyle="1" w:styleId="af4">
    <w:name w:val="書式なし (文字)"/>
    <w:link w:val="af3"/>
    <w:uiPriority w:val="99"/>
    <w:rsid w:val="00917C85"/>
    <w:rPr>
      <w:rFonts w:ascii="ＭＳ ゴシック" w:eastAsia="ＭＳ ゴシック" w:hAnsi="ＭＳ ゴシック" w:cs="ＭＳ Ｐゴシック"/>
    </w:rPr>
  </w:style>
  <w:style w:type="paragraph" w:customStyle="1" w:styleId="af5">
    <w:name w:val="ﾍｯﾀﾞｰ 偶数"/>
    <w:basedOn w:val="ad"/>
    <w:rsid w:val="00300BA3"/>
    <w:pPr>
      <w:keepLines/>
      <w:widowControl/>
      <w:tabs>
        <w:tab w:val="clear" w:pos="4252"/>
        <w:tab w:val="clear" w:pos="8504"/>
        <w:tab w:val="center" w:pos="4253"/>
        <w:tab w:val="right" w:pos="8505"/>
      </w:tabs>
      <w:overflowPunct w:val="0"/>
      <w:topLinePunct/>
      <w:adjustRightInd w:val="0"/>
      <w:snapToGrid/>
      <w:spacing w:line="280" w:lineRule="exact"/>
      <w:textAlignment w:val="baseline"/>
    </w:pPr>
    <w:rPr>
      <w:b/>
      <w:kern w:val="22"/>
      <w:sz w:val="18"/>
      <w:lang w:bidi="he-IL"/>
    </w:rPr>
  </w:style>
  <w:style w:type="character" w:customStyle="1" w:styleId="jrnl">
    <w:name w:val="jrnl"/>
    <w:rsid w:val="00F57A6B"/>
  </w:style>
  <w:style w:type="paragraph" w:styleId="af6">
    <w:name w:val="Balloon Text"/>
    <w:basedOn w:val="a"/>
    <w:link w:val="af7"/>
    <w:uiPriority w:val="99"/>
    <w:semiHidden/>
    <w:unhideWhenUsed/>
    <w:rsid w:val="00066E6A"/>
    <w:rPr>
      <w:rFonts w:ascii="Arial" w:eastAsia="ＭＳ ゴシック" w:hAnsi="Arial"/>
      <w:sz w:val="18"/>
      <w:szCs w:val="18"/>
    </w:rPr>
  </w:style>
  <w:style w:type="character" w:customStyle="1" w:styleId="af7">
    <w:name w:val="吹き出し (文字)"/>
    <w:link w:val="af6"/>
    <w:uiPriority w:val="99"/>
    <w:semiHidden/>
    <w:rsid w:val="00066E6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2749">
      <w:bodyDiv w:val="1"/>
      <w:marLeft w:val="0"/>
      <w:marRight w:val="0"/>
      <w:marTop w:val="0"/>
      <w:marBottom w:val="0"/>
      <w:divBdr>
        <w:top w:val="none" w:sz="0" w:space="0" w:color="auto"/>
        <w:left w:val="none" w:sz="0" w:space="0" w:color="auto"/>
        <w:bottom w:val="none" w:sz="0" w:space="0" w:color="auto"/>
        <w:right w:val="none" w:sz="0" w:space="0" w:color="auto"/>
      </w:divBdr>
    </w:div>
    <w:div w:id="138958713">
      <w:bodyDiv w:val="1"/>
      <w:marLeft w:val="0"/>
      <w:marRight w:val="0"/>
      <w:marTop w:val="0"/>
      <w:marBottom w:val="0"/>
      <w:divBdr>
        <w:top w:val="none" w:sz="0" w:space="0" w:color="auto"/>
        <w:left w:val="none" w:sz="0" w:space="0" w:color="auto"/>
        <w:bottom w:val="none" w:sz="0" w:space="0" w:color="auto"/>
        <w:right w:val="none" w:sz="0" w:space="0" w:color="auto"/>
      </w:divBdr>
    </w:div>
    <w:div w:id="212740735">
      <w:bodyDiv w:val="1"/>
      <w:marLeft w:val="0"/>
      <w:marRight w:val="0"/>
      <w:marTop w:val="0"/>
      <w:marBottom w:val="0"/>
      <w:divBdr>
        <w:top w:val="none" w:sz="0" w:space="0" w:color="auto"/>
        <w:left w:val="none" w:sz="0" w:space="0" w:color="auto"/>
        <w:bottom w:val="none" w:sz="0" w:space="0" w:color="auto"/>
        <w:right w:val="none" w:sz="0" w:space="0" w:color="auto"/>
      </w:divBdr>
    </w:div>
    <w:div w:id="483935002">
      <w:bodyDiv w:val="1"/>
      <w:marLeft w:val="0"/>
      <w:marRight w:val="0"/>
      <w:marTop w:val="0"/>
      <w:marBottom w:val="0"/>
      <w:divBdr>
        <w:top w:val="none" w:sz="0" w:space="0" w:color="auto"/>
        <w:left w:val="none" w:sz="0" w:space="0" w:color="auto"/>
        <w:bottom w:val="none" w:sz="0" w:space="0" w:color="auto"/>
        <w:right w:val="none" w:sz="0" w:space="0" w:color="auto"/>
      </w:divBdr>
    </w:div>
    <w:div w:id="517932937">
      <w:bodyDiv w:val="1"/>
      <w:marLeft w:val="0"/>
      <w:marRight w:val="0"/>
      <w:marTop w:val="0"/>
      <w:marBottom w:val="0"/>
      <w:divBdr>
        <w:top w:val="none" w:sz="0" w:space="0" w:color="auto"/>
        <w:left w:val="none" w:sz="0" w:space="0" w:color="auto"/>
        <w:bottom w:val="none" w:sz="0" w:space="0" w:color="auto"/>
        <w:right w:val="none" w:sz="0" w:space="0" w:color="auto"/>
      </w:divBdr>
    </w:div>
    <w:div w:id="552042341">
      <w:bodyDiv w:val="1"/>
      <w:marLeft w:val="0"/>
      <w:marRight w:val="0"/>
      <w:marTop w:val="0"/>
      <w:marBottom w:val="0"/>
      <w:divBdr>
        <w:top w:val="none" w:sz="0" w:space="0" w:color="auto"/>
        <w:left w:val="none" w:sz="0" w:space="0" w:color="auto"/>
        <w:bottom w:val="none" w:sz="0" w:space="0" w:color="auto"/>
        <w:right w:val="none" w:sz="0" w:space="0" w:color="auto"/>
      </w:divBdr>
    </w:div>
    <w:div w:id="662977481">
      <w:bodyDiv w:val="1"/>
      <w:marLeft w:val="0"/>
      <w:marRight w:val="0"/>
      <w:marTop w:val="0"/>
      <w:marBottom w:val="0"/>
      <w:divBdr>
        <w:top w:val="none" w:sz="0" w:space="0" w:color="auto"/>
        <w:left w:val="none" w:sz="0" w:space="0" w:color="auto"/>
        <w:bottom w:val="none" w:sz="0" w:space="0" w:color="auto"/>
        <w:right w:val="none" w:sz="0" w:space="0" w:color="auto"/>
      </w:divBdr>
    </w:div>
    <w:div w:id="1051734806">
      <w:bodyDiv w:val="1"/>
      <w:marLeft w:val="0"/>
      <w:marRight w:val="0"/>
      <w:marTop w:val="0"/>
      <w:marBottom w:val="0"/>
      <w:divBdr>
        <w:top w:val="none" w:sz="0" w:space="0" w:color="auto"/>
        <w:left w:val="none" w:sz="0" w:space="0" w:color="auto"/>
        <w:bottom w:val="none" w:sz="0" w:space="0" w:color="auto"/>
        <w:right w:val="none" w:sz="0" w:space="0" w:color="auto"/>
      </w:divBdr>
    </w:div>
    <w:div w:id="1273125236">
      <w:bodyDiv w:val="1"/>
      <w:marLeft w:val="0"/>
      <w:marRight w:val="0"/>
      <w:marTop w:val="0"/>
      <w:marBottom w:val="0"/>
      <w:divBdr>
        <w:top w:val="none" w:sz="0" w:space="0" w:color="auto"/>
        <w:left w:val="none" w:sz="0" w:space="0" w:color="auto"/>
        <w:bottom w:val="none" w:sz="0" w:space="0" w:color="auto"/>
        <w:right w:val="none" w:sz="0" w:space="0" w:color="auto"/>
      </w:divBdr>
    </w:div>
    <w:div w:id="1282876701">
      <w:bodyDiv w:val="1"/>
      <w:marLeft w:val="0"/>
      <w:marRight w:val="0"/>
      <w:marTop w:val="0"/>
      <w:marBottom w:val="0"/>
      <w:divBdr>
        <w:top w:val="none" w:sz="0" w:space="0" w:color="auto"/>
        <w:left w:val="none" w:sz="0" w:space="0" w:color="auto"/>
        <w:bottom w:val="none" w:sz="0" w:space="0" w:color="auto"/>
        <w:right w:val="none" w:sz="0" w:space="0" w:color="auto"/>
      </w:divBdr>
    </w:div>
    <w:div w:id="1437598450">
      <w:bodyDiv w:val="1"/>
      <w:marLeft w:val="0"/>
      <w:marRight w:val="0"/>
      <w:marTop w:val="0"/>
      <w:marBottom w:val="0"/>
      <w:divBdr>
        <w:top w:val="none" w:sz="0" w:space="0" w:color="auto"/>
        <w:left w:val="none" w:sz="0" w:space="0" w:color="auto"/>
        <w:bottom w:val="none" w:sz="0" w:space="0" w:color="auto"/>
        <w:right w:val="none" w:sz="0" w:space="0" w:color="auto"/>
      </w:divBdr>
    </w:div>
    <w:div w:id="1474710916">
      <w:bodyDiv w:val="1"/>
      <w:marLeft w:val="0"/>
      <w:marRight w:val="0"/>
      <w:marTop w:val="0"/>
      <w:marBottom w:val="0"/>
      <w:divBdr>
        <w:top w:val="none" w:sz="0" w:space="0" w:color="auto"/>
        <w:left w:val="none" w:sz="0" w:space="0" w:color="auto"/>
        <w:bottom w:val="none" w:sz="0" w:space="0" w:color="auto"/>
        <w:right w:val="none" w:sz="0" w:space="0" w:color="auto"/>
      </w:divBdr>
    </w:div>
    <w:div w:id="1496654427">
      <w:bodyDiv w:val="1"/>
      <w:marLeft w:val="0"/>
      <w:marRight w:val="0"/>
      <w:marTop w:val="0"/>
      <w:marBottom w:val="0"/>
      <w:divBdr>
        <w:top w:val="none" w:sz="0" w:space="0" w:color="auto"/>
        <w:left w:val="none" w:sz="0" w:space="0" w:color="auto"/>
        <w:bottom w:val="none" w:sz="0" w:space="0" w:color="auto"/>
        <w:right w:val="none" w:sz="0" w:space="0" w:color="auto"/>
      </w:divBdr>
    </w:div>
    <w:div w:id="1544904599">
      <w:bodyDiv w:val="1"/>
      <w:marLeft w:val="0"/>
      <w:marRight w:val="0"/>
      <w:marTop w:val="0"/>
      <w:marBottom w:val="0"/>
      <w:divBdr>
        <w:top w:val="none" w:sz="0" w:space="0" w:color="auto"/>
        <w:left w:val="none" w:sz="0" w:space="0" w:color="auto"/>
        <w:bottom w:val="none" w:sz="0" w:space="0" w:color="auto"/>
        <w:right w:val="none" w:sz="0" w:space="0" w:color="auto"/>
      </w:divBdr>
      <w:divsChild>
        <w:div w:id="1983265201">
          <w:marLeft w:val="0"/>
          <w:marRight w:val="0"/>
          <w:marTop w:val="60"/>
          <w:marBottom w:val="0"/>
          <w:divBdr>
            <w:top w:val="none" w:sz="0" w:space="0" w:color="auto"/>
            <w:left w:val="none" w:sz="0" w:space="0" w:color="auto"/>
            <w:bottom w:val="none" w:sz="0" w:space="0" w:color="auto"/>
            <w:right w:val="none" w:sz="0" w:space="0" w:color="auto"/>
          </w:divBdr>
          <w:divsChild>
            <w:div w:id="227689580">
              <w:marLeft w:val="0"/>
              <w:marRight w:val="0"/>
              <w:marTop w:val="0"/>
              <w:marBottom w:val="0"/>
              <w:divBdr>
                <w:top w:val="none" w:sz="0" w:space="0" w:color="auto"/>
                <w:left w:val="none" w:sz="0" w:space="0" w:color="auto"/>
                <w:bottom w:val="none" w:sz="0" w:space="0" w:color="auto"/>
                <w:right w:val="none" w:sz="0" w:space="0" w:color="auto"/>
              </w:divBdr>
            </w:div>
            <w:div w:id="21084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37281">
      <w:bodyDiv w:val="1"/>
      <w:marLeft w:val="0"/>
      <w:marRight w:val="0"/>
      <w:marTop w:val="0"/>
      <w:marBottom w:val="0"/>
      <w:divBdr>
        <w:top w:val="none" w:sz="0" w:space="0" w:color="auto"/>
        <w:left w:val="none" w:sz="0" w:space="0" w:color="auto"/>
        <w:bottom w:val="none" w:sz="0" w:space="0" w:color="auto"/>
        <w:right w:val="none" w:sz="0" w:space="0" w:color="auto"/>
      </w:divBdr>
    </w:div>
    <w:div w:id="1750226339">
      <w:bodyDiv w:val="1"/>
      <w:marLeft w:val="0"/>
      <w:marRight w:val="0"/>
      <w:marTop w:val="0"/>
      <w:marBottom w:val="0"/>
      <w:divBdr>
        <w:top w:val="none" w:sz="0" w:space="0" w:color="auto"/>
        <w:left w:val="none" w:sz="0" w:space="0" w:color="auto"/>
        <w:bottom w:val="none" w:sz="0" w:space="0" w:color="auto"/>
        <w:right w:val="none" w:sz="0" w:space="0" w:color="auto"/>
      </w:divBdr>
    </w:div>
    <w:div w:id="1761094947">
      <w:bodyDiv w:val="1"/>
      <w:marLeft w:val="0"/>
      <w:marRight w:val="0"/>
      <w:marTop w:val="0"/>
      <w:marBottom w:val="0"/>
      <w:divBdr>
        <w:top w:val="none" w:sz="0" w:space="0" w:color="auto"/>
        <w:left w:val="none" w:sz="0" w:space="0" w:color="auto"/>
        <w:bottom w:val="none" w:sz="0" w:space="0" w:color="auto"/>
        <w:right w:val="none" w:sz="0" w:space="0" w:color="auto"/>
      </w:divBdr>
    </w:div>
    <w:div w:id="1767995478">
      <w:bodyDiv w:val="1"/>
      <w:marLeft w:val="0"/>
      <w:marRight w:val="0"/>
      <w:marTop w:val="0"/>
      <w:marBottom w:val="0"/>
      <w:divBdr>
        <w:top w:val="none" w:sz="0" w:space="0" w:color="auto"/>
        <w:left w:val="none" w:sz="0" w:space="0" w:color="auto"/>
        <w:bottom w:val="none" w:sz="0" w:space="0" w:color="auto"/>
        <w:right w:val="none" w:sz="0" w:space="0" w:color="auto"/>
      </w:divBdr>
      <w:divsChild>
        <w:div w:id="2063284294">
          <w:marLeft w:val="0"/>
          <w:marRight w:val="0"/>
          <w:marTop w:val="60"/>
          <w:marBottom w:val="0"/>
          <w:divBdr>
            <w:top w:val="none" w:sz="0" w:space="0" w:color="auto"/>
            <w:left w:val="none" w:sz="0" w:space="0" w:color="auto"/>
            <w:bottom w:val="none" w:sz="0" w:space="0" w:color="auto"/>
            <w:right w:val="none" w:sz="0" w:space="0" w:color="auto"/>
          </w:divBdr>
          <w:divsChild>
            <w:div w:id="40518427">
              <w:marLeft w:val="0"/>
              <w:marRight w:val="0"/>
              <w:marTop w:val="0"/>
              <w:marBottom w:val="0"/>
              <w:divBdr>
                <w:top w:val="none" w:sz="0" w:space="0" w:color="auto"/>
                <w:left w:val="none" w:sz="0" w:space="0" w:color="auto"/>
                <w:bottom w:val="none" w:sz="0" w:space="0" w:color="auto"/>
                <w:right w:val="none" w:sz="0" w:space="0" w:color="auto"/>
              </w:divBdr>
            </w:div>
            <w:div w:id="133472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6806">
      <w:bodyDiv w:val="1"/>
      <w:marLeft w:val="0"/>
      <w:marRight w:val="0"/>
      <w:marTop w:val="0"/>
      <w:marBottom w:val="0"/>
      <w:divBdr>
        <w:top w:val="none" w:sz="0" w:space="0" w:color="auto"/>
        <w:left w:val="none" w:sz="0" w:space="0" w:color="auto"/>
        <w:bottom w:val="none" w:sz="0" w:space="0" w:color="auto"/>
        <w:right w:val="none" w:sz="0" w:space="0" w:color="auto"/>
      </w:divBdr>
    </w:div>
    <w:div w:id="1869903582">
      <w:bodyDiv w:val="1"/>
      <w:marLeft w:val="0"/>
      <w:marRight w:val="0"/>
      <w:marTop w:val="0"/>
      <w:marBottom w:val="0"/>
      <w:divBdr>
        <w:top w:val="none" w:sz="0" w:space="0" w:color="auto"/>
        <w:left w:val="none" w:sz="0" w:space="0" w:color="auto"/>
        <w:bottom w:val="none" w:sz="0" w:space="0" w:color="auto"/>
        <w:right w:val="none" w:sz="0" w:space="0" w:color="auto"/>
      </w:divBdr>
    </w:div>
    <w:div w:id="1912883797">
      <w:bodyDiv w:val="1"/>
      <w:marLeft w:val="0"/>
      <w:marRight w:val="0"/>
      <w:marTop w:val="0"/>
      <w:marBottom w:val="0"/>
      <w:divBdr>
        <w:top w:val="none" w:sz="0" w:space="0" w:color="auto"/>
        <w:left w:val="none" w:sz="0" w:space="0" w:color="auto"/>
        <w:bottom w:val="none" w:sz="0" w:space="0" w:color="auto"/>
        <w:right w:val="none" w:sz="0" w:space="0" w:color="auto"/>
      </w:divBdr>
    </w:div>
    <w:div w:id="1916668421">
      <w:bodyDiv w:val="1"/>
      <w:marLeft w:val="0"/>
      <w:marRight w:val="0"/>
      <w:marTop w:val="0"/>
      <w:marBottom w:val="0"/>
      <w:divBdr>
        <w:top w:val="none" w:sz="0" w:space="0" w:color="auto"/>
        <w:left w:val="none" w:sz="0" w:space="0" w:color="auto"/>
        <w:bottom w:val="none" w:sz="0" w:space="0" w:color="auto"/>
        <w:right w:val="none" w:sz="0" w:space="0" w:color="auto"/>
      </w:divBdr>
    </w:div>
    <w:div w:id="2005427114">
      <w:bodyDiv w:val="1"/>
      <w:marLeft w:val="0"/>
      <w:marRight w:val="0"/>
      <w:marTop w:val="0"/>
      <w:marBottom w:val="0"/>
      <w:divBdr>
        <w:top w:val="none" w:sz="0" w:space="0" w:color="auto"/>
        <w:left w:val="none" w:sz="0" w:space="0" w:color="auto"/>
        <w:bottom w:val="none" w:sz="0" w:space="0" w:color="auto"/>
        <w:right w:val="none" w:sz="0" w:space="0" w:color="auto"/>
      </w:divBdr>
    </w:div>
    <w:div w:id="2083285709">
      <w:bodyDiv w:val="1"/>
      <w:marLeft w:val="0"/>
      <w:marRight w:val="0"/>
      <w:marTop w:val="0"/>
      <w:marBottom w:val="0"/>
      <w:divBdr>
        <w:top w:val="none" w:sz="0" w:space="0" w:color="auto"/>
        <w:left w:val="none" w:sz="0" w:space="0" w:color="auto"/>
        <w:bottom w:val="none" w:sz="0" w:space="0" w:color="auto"/>
        <w:right w:val="none" w:sz="0" w:space="0" w:color="auto"/>
      </w:divBdr>
      <w:divsChild>
        <w:div w:id="44111643">
          <w:marLeft w:val="0"/>
          <w:marRight w:val="0"/>
          <w:marTop w:val="60"/>
          <w:marBottom w:val="0"/>
          <w:divBdr>
            <w:top w:val="none" w:sz="0" w:space="0" w:color="auto"/>
            <w:left w:val="none" w:sz="0" w:space="0" w:color="auto"/>
            <w:bottom w:val="none" w:sz="0" w:space="0" w:color="auto"/>
            <w:right w:val="none" w:sz="0" w:space="0" w:color="auto"/>
          </w:divBdr>
          <w:divsChild>
            <w:div w:id="239756794">
              <w:marLeft w:val="0"/>
              <w:marRight w:val="0"/>
              <w:marTop w:val="0"/>
              <w:marBottom w:val="0"/>
              <w:divBdr>
                <w:top w:val="none" w:sz="0" w:space="0" w:color="auto"/>
                <w:left w:val="none" w:sz="0" w:space="0" w:color="auto"/>
                <w:bottom w:val="none" w:sz="0" w:space="0" w:color="auto"/>
                <w:right w:val="none" w:sz="0" w:space="0" w:color="auto"/>
              </w:divBdr>
            </w:div>
            <w:div w:id="470752580">
              <w:marLeft w:val="0"/>
              <w:marRight w:val="0"/>
              <w:marTop w:val="0"/>
              <w:marBottom w:val="0"/>
              <w:divBdr>
                <w:top w:val="none" w:sz="0" w:space="0" w:color="auto"/>
                <w:left w:val="none" w:sz="0" w:space="0" w:color="auto"/>
                <w:bottom w:val="none" w:sz="0" w:space="0" w:color="auto"/>
                <w:right w:val="none" w:sz="0" w:space="0" w:color="auto"/>
              </w:divBdr>
            </w:div>
            <w:div w:id="813715718">
              <w:marLeft w:val="0"/>
              <w:marRight w:val="0"/>
              <w:marTop w:val="0"/>
              <w:marBottom w:val="0"/>
              <w:divBdr>
                <w:top w:val="none" w:sz="0" w:space="0" w:color="auto"/>
                <w:left w:val="none" w:sz="0" w:space="0" w:color="auto"/>
                <w:bottom w:val="none" w:sz="0" w:space="0" w:color="auto"/>
                <w:right w:val="none" w:sz="0" w:space="0" w:color="auto"/>
              </w:divBdr>
            </w:div>
            <w:div w:id="1127432049">
              <w:marLeft w:val="0"/>
              <w:marRight w:val="0"/>
              <w:marTop w:val="0"/>
              <w:marBottom w:val="0"/>
              <w:divBdr>
                <w:top w:val="none" w:sz="0" w:space="0" w:color="auto"/>
                <w:left w:val="none" w:sz="0" w:space="0" w:color="auto"/>
                <w:bottom w:val="none" w:sz="0" w:space="0" w:color="auto"/>
                <w:right w:val="none" w:sz="0" w:space="0" w:color="auto"/>
              </w:divBdr>
            </w:div>
            <w:div w:id="1138112055">
              <w:marLeft w:val="0"/>
              <w:marRight w:val="0"/>
              <w:marTop w:val="0"/>
              <w:marBottom w:val="0"/>
              <w:divBdr>
                <w:top w:val="none" w:sz="0" w:space="0" w:color="auto"/>
                <w:left w:val="none" w:sz="0" w:space="0" w:color="auto"/>
                <w:bottom w:val="none" w:sz="0" w:space="0" w:color="auto"/>
                <w:right w:val="none" w:sz="0" w:space="0" w:color="auto"/>
              </w:divBdr>
            </w:div>
            <w:div w:id="1245145716">
              <w:marLeft w:val="0"/>
              <w:marRight w:val="0"/>
              <w:marTop w:val="0"/>
              <w:marBottom w:val="0"/>
              <w:divBdr>
                <w:top w:val="none" w:sz="0" w:space="0" w:color="auto"/>
                <w:left w:val="none" w:sz="0" w:space="0" w:color="auto"/>
                <w:bottom w:val="none" w:sz="0" w:space="0" w:color="auto"/>
                <w:right w:val="none" w:sz="0" w:space="0" w:color="auto"/>
              </w:divBdr>
            </w:div>
            <w:div w:id="1272666083">
              <w:marLeft w:val="0"/>
              <w:marRight w:val="0"/>
              <w:marTop w:val="0"/>
              <w:marBottom w:val="0"/>
              <w:divBdr>
                <w:top w:val="none" w:sz="0" w:space="0" w:color="auto"/>
                <w:left w:val="none" w:sz="0" w:space="0" w:color="auto"/>
                <w:bottom w:val="none" w:sz="0" w:space="0" w:color="auto"/>
                <w:right w:val="none" w:sz="0" w:space="0" w:color="auto"/>
              </w:divBdr>
            </w:div>
            <w:div w:id="1516193210">
              <w:marLeft w:val="0"/>
              <w:marRight w:val="0"/>
              <w:marTop w:val="0"/>
              <w:marBottom w:val="0"/>
              <w:divBdr>
                <w:top w:val="none" w:sz="0" w:space="0" w:color="auto"/>
                <w:left w:val="none" w:sz="0" w:space="0" w:color="auto"/>
                <w:bottom w:val="none" w:sz="0" w:space="0" w:color="auto"/>
                <w:right w:val="none" w:sz="0" w:space="0" w:color="auto"/>
              </w:divBdr>
            </w:div>
            <w:div w:id="1690331902">
              <w:marLeft w:val="0"/>
              <w:marRight w:val="0"/>
              <w:marTop w:val="0"/>
              <w:marBottom w:val="0"/>
              <w:divBdr>
                <w:top w:val="none" w:sz="0" w:space="0" w:color="auto"/>
                <w:left w:val="none" w:sz="0" w:space="0" w:color="auto"/>
                <w:bottom w:val="none" w:sz="0" w:space="0" w:color="auto"/>
                <w:right w:val="none" w:sz="0" w:space="0" w:color="auto"/>
              </w:divBdr>
            </w:div>
            <w:div w:id="2057116764">
              <w:marLeft w:val="0"/>
              <w:marRight w:val="0"/>
              <w:marTop w:val="0"/>
              <w:marBottom w:val="0"/>
              <w:divBdr>
                <w:top w:val="none" w:sz="0" w:space="0" w:color="auto"/>
                <w:left w:val="none" w:sz="0" w:space="0" w:color="auto"/>
                <w:bottom w:val="none" w:sz="0" w:space="0" w:color="auto"/>
                <w:right w:val="none" w:sz="0" w:space="0" w:color="auto"/>
              </w:divBdr>
            </w:div>
            <w:div w:id="211539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152</Words>
  <Characters>873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平成20年2月22日</vt:lpstr>
      <vt:lpstr>平成20年2月22日</vt:lpstr>
    </vt:vector>
  </TitlesOfParts>
  <Company>HP</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合屋</cp:lastModifiedBy>
  <cp:revision>5</cp:revision>
  <cp:lastPrinted>2022-02-20T02:14:00Z</cp:lastPrinted>
  <dcterms:created xsi:type="dcterms:W3CDTF">2022-02-21T02:18:00Z</dcterms:created>
  <dcterms:modified xsi:type="dcterms:W3CDTF">2022-06-06T01:47:00Z</dcterms:modified>
</cp:coreProperties>
</file>